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3820E" w14:textId="77777777" w:rsidR="00483C97" w:rsidRPr="00483C97" w:rsidRDefault="004F08C0" w:rsidP="00483C97">
      <w:pPr>
        <w:spacing w:after="200"/>
        <w:jc w:val="center"/>
        <w:rPr>
          <w:rFonts w:ascii="Times New Roman" w:hAnsi="Times New Roman"/>
          <w:b/>
          <w:sz w:val="36"/>
          <w:szCs w:val="36"/>
          <w:lang w:eastAsia="en-US"/>
        </w:rPr>
      </w:pPr>
      <w:bookmarkStart w:id="0" w:name="_GoBack"/>
      <w:bookmarkEnd w:id="0"/>
      <w:r w:rsidRPr="00483C97">
        <w:rPr>
          <w:rFonts w:ascii="Times New Roman" w:hAnsi="Times New Roman"/>
          <w:b/>
          <w:noProof/>
          <w:sz w:val="36"/>
          <w:szCs w:val="36"/>
        </w:rPr>
        <w:drawing>
          <wp:anchor distT="0" distB="0" distL="114300" distR="114300" simplePos="0" relativeHeight="251659264" behindDoc="1" locked="0" layoutInCell="1" allowOverlap="1" wp14:anchorId="5ABED865" wp14:editId="66807115">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212CC7" w14:textId="77777777" w:rsidR="002819D9" w:rsidRPr="00483C97" w:rsidRDefault="002819D9" w:rsidP="00483C97">
      <w:pPr>
        <w:spacing w:after="200"/>
        <w:jc w:val="center"/>
        <w:rPr>
          <w:rFonts w:ascii="Times New Roman" w:hAnsi="Times New Roman"/>
          <w:b/>
          <w:sz w:val="36"/>
          <w:szCs w:val="36"/>
          <w:lang w:eastAsia="en-US"/>
        </w:rPr>
      </w:pPr>
    </w:p>
    <w:p w14:paraId="76BF9206" w14:textId="77777777" w:rsidR="00483C97" w:rsidRDefault="00483C97" w:rsidP="00483C97">
      <w:pPr>
        <w:spacing w:after="200"/>
        <w:jc w:val="center"/>
        <w:rPr>
          <w:rFonts w:ascii="Times New Roman" w:hAnsi="Times New Roman"/>
          <w:b/>
          <w:sz w:val="36"/>
          <w:szCs w:val="36"/>
          <w:lang w:eastAsia="en-US"/>
        </w:rPr>
      </w:pPr>
    </w:p>
    <w:p w14:paraId="2E51F82D" w14:textId="77777777" w:rsidR="00483C97" w:rsidRDefault="00483C97" w:rsidP="00483C97">
      <w:pPr>
        <w:spacing w:after="200"/>
        <w:jc w:val="center"/>
        <w:rPr>
          <w:rFonts w:ascii="Times New Roman" w:hAnsi="Times New Roman"/>
          <w:b/>
          <w:sz w:val="36"/>
          <w:szCs w:val="36"/>
          <w:lang w:eastAsia="en-US"/>
        </w:rPr>
      </w:pPr>
    </w:p>
    <w:p w14:paraId="19AAA3E7" w14:textId="77777777" w:rsidR="00483C97" w:rsidRDefault="00483C97" w:rsidP="00483C97">
      <w:pPr>
        <w:spacing w:after="200"/>
        <w:jc w:val="center"/>
        <w:rPr>
          <w:rFonts w:ascii="Times New Roman" w:hAnsi="Times New Roman"/>
          <w:b/>
          <w:sz w:val="36"/>
          <w:szCs w:val="36"/>
          <w:lang w:eastAsia="en-US"/>
        </w:rPr>
      </w:pPr>
    </w:p>
    <w:p w14:paraId="425E8852" w14:textId="77777777" w:rsidR="002819D9" w:rsidRDefault="002819D9" w:rsidP="002819D9">
      <w:pPr>
        <w:spacing w:after="200"/>
        <w:jc w:val="center"/>
        <w:rPr>
          <w:rFonts w:ascii="Times New Roman" w:hAnsi="Times New Roman"/>
          <w:b/>
          <w:sz w:val="36"/>
          <w:szCs w:val="36"/>
          <w:lang w:eastAsia="en-US"/>
        </w:rPr>
      </w:pPr>
    </w:p>
    <w:p w14:paraId="3FA07C7E" w14:textId="77777777" w:rsidR="002819D9" w:rsidRDefault="002819D9" w:rsidP="002819D9">
      <w:pPr>
        <w:spacing w:after="200"/>
        <w:jc w:val="center"/>
        <w:rPr>
          <w:rFonts w:ascii="Times New Roman" w:hAnsi="Times New Roman"/>
          <w:b/>
          <w:sz w:val="36"/>
          <w:szCs w:val="36"/>
          <w:lang w:eastAsia="en-US"/>
        </w:rPr>
      </w:pPr>
    </w:p>
    <w:p w14:paraId="0AD4CB4A" w14:textId="77777777" w:rsidR="002819D9" w:rsidRDefault="002819D9" w:rsidP="002819D9">
      <w:pPr>
        <w:spacing w:after="200"/>
        <w:jc w:val="center"/>
        <w:rPr>
          <w:rFonts w:ascii="Times New Roman" w:hAnsi="Times New Roman"/>
          <w:b/>
          <w:sz w:val="36"/>
          <w:szCs w:val="36"/>
          <w:lang w:eastAsia="en-US"/>
        </w:rPr>
      </w:pPr>
    </w:p>
    <w:p w14:paraId="20877D5F" w14:textId="77777777" w:rsidR="002819D9" w:rsidRPr="002819D9" w:rsidRDefault="002819D9" w:rsidP="002819D9">
      <w:pPr>
        <w:spacing w:after="200"/>
        <w:jc w:val="center"/>
        <w:rPr>
          <w:rFonts w:ascii="Times New Roman" w:hAnsi="Times New Roman"/>
          <w:b/>
          <w:sz w:val="36"/>
          <w:szCs w:val="36"/>
          <w:lang w:eastAsia="en-US"/>
        </w:rPr>
      </w:pPr>
      <w:r w:rsidRPr="002819D9">
        <w:rPr>
          <w:rFonts w:ascii="Times New Roman" w:hAnsi="Times New Roman"/>
          <w:b/>
          <w:sz w:val="36"/>
          <w:szCs w:val="36"/>
          <w:lang w:eastAsia="en-US"/>
        </w:rPr>
        <w:t>Specyfikacja techniczna</w:t>
      </w:r>
    </w:p>
    <w:p w14:paraId="08E174CA" w14:textId="77777777" w:rsidR="002819D9" w:rsidRPr="002819D9" w:rsidRDefault="002819D9" w:rsidP="002819D9">
      <w:pPr>
        <w:spacing w:after="200"/>
        <w:jc w:val="center"/>
        <w:rPr>
          <w:rFonts w:ascii="Times New Roman" w:hAnsi="Times New Roman"/>
          <w:b/>
          <w:sz w:val="36"/>
          <w:szCs w:val="36"/>
          <w:lang w:eastAsia="en-US"/>
        </w:rPr>
      </w:pPr>
      <w:r w:rsidRPr="002819D9">
        <w:rPr>
          <w:rFonts w:ascii="Times New Roman" w:hAnsi="Times New Roman"/>
          <w:b/>
          <w:sz w:val="36"/>
          <w:szCs w:val="36"/>
          <w:lang w:eastAsia="en-US"/>
        </w:rPr>
        <w:t>dla</w:t>
      </w:r>
    </w:p>
    <w:p w14:paraId="4C4A239A" w14:textId="5E71E8FB" w:rsidR="002819D9" w:rsidRDefault="00483C97" w:rsidP="002819D9">
      <w:pPr>
        <w:spacing w:after="200"/>
        <w:jc w:val="center"/>
        <w:rPr>
          <w:rFonts w:ascii="Times New Roman" w:hAnsi="Times New Roman"/>
          <w:b/>
          <w:sz w:val="36"/>
          <w:szCs w:val="36"/>
          <w:lang w:eastAsia="en-US"/>
        </w:rPr>
      </w:pPr>
      <w:r>
        <w:rPr>
          <w:rFonts w:ascii="Times New Roman" w:hAnsi="Times New Roman"/>
          <w:b/>
          <w:sz w:val="36"/>
          <w:szCs w:val="36"/>
          <w:lang w:eastAsia="en-US"/>
        </w:rPr>
        <w:t xml:space="preserve">usunięcia odpadów azbestowych </w:t>
      </w:r>
      <w:r w:rsidR="00F20C83" w:rsidRPr="00F20C83">
        <w:rPr>
          <w:rFonts w:ascii="Times New Roman" w:hAnsi="Times New Roman"/>
          <w:b/>
          <w:sz w:val="36"/>
          <w:szCs w:val="36"/>
          <w:lang w:eastAsia="en-US"/>
        </w:rPr>
        <w:t>z obszaru elektrofi</w:t>
      </w:r>
      <w:r w:rsidR="001568AF">
        <w:rPr>
          <w:rFonts w:ascii="Times New Roman" w:hAnsi="Times New Roman"/>
          <w:b/>
          <w:sz w:val="36"/>
          <w:szCs w:val="36"/>
          <w:lang w:eastAsia="en-US"/>
        </w:rPr>
        <w:t>ltr</w:t>
      </w:r>
      <w:r w:rsidR="00F20C83">
        <w:rPr>
          <w:rFonts w:ascii="Times New Roman" w:hAnsi="Times New Roman"/>
          <w:b/>
          <w:sz w:val="36"/>
          <w:szCs w:val="36"/>
          <w:lang w:eastAsia="en-US"/>
        </w:rPr>
        <w:t>ów</w:t>
      </w:r>
      <w:r w:rsidR="00F20C83" w:rsidRPr="00F20C83">
        <w:rPr>
          <w:rFonts w:ascii="Times New Roman" w:hAnsi="Times New Roman"/>
          <w:b/>
          <w:sz w:val="36"/>
          <w:szCs w:val="36"/>
          <w:lang w:eastAsia="en-US"/>
        </w:rPr>
        <w:t xml:space="preserve"> bloków nr 2 3 4 5 6 7</w:t>
      </w:r>
    </w:p>
    <w:p w14:paraId="687EEA78" w14:textId="67F5FB19" w:rsidR="009F6F70" w:rsidRPr="002819D9" w:rsidRDefault="009F6F70" w:rsidP="002819D9">
      <w:pPr>
        <w:spacing w:after="200"/>
        <w:jc w:val="center"/>
        <w:rPr>
          <w:rFonts w:ascii="Times New Roman" w:hAnsi="Times New Roman"/>
          <w:b/>
          <w:sz w:val="36"/>
          <w:szCs w:val="36"/>
          <w:lang w:eastAsia="en-US"/>
        </w:rPr>
      </w:pPr>
      <w:r w:rsidRPr="009F6F70">
        <w:rPr>
          <w:rFonts w:ascii="Times New Roman" w:hAnsi="Times New Roman"/>
          <w:b/>
          <w:sz w:val="36"/>
          <w:szCs w:val="36"/>
          <w:lang w:eastAsia="en-US"/>
        </w:rPr>
        <w:t>w Enea Elektrownia Połaniec S.A.</w:t>
      </w:r>
    </w:p>
    <w:p w14:paraId="5344A9F4" w14:textId="77777777" w:rsidR="002819D9" w:rsidRPr="002819D9" w:rsidRDefault="002819D9">
      <w:pPr>
        <w:spacing w:after="160" w:line="259" w:lineRule="auto"/>
        <w:rPr>
          <w:rFonts w:ascii="Arial" w:hAnsi="Arial"/>
          <w:b/>
          <w:sz w:val="28"/>
          <w:szCs w:val="28"/>
          <w:lang w:eastAsia="en-US"/>
        </w:rPr>
      </w:pPr>
      <w:r w:rsidRPr="002819D9">
        <w:rPr>
          <w:rFonts w:ascii="Arial" w:hAnsi="Arial"/>
          <w:b/>
          <w:sz w:val="28"/>
          <w:szCs w:val="28"/>
          <w:lang w:eastAsia="en-US"/>
        </w:rPr>
        <w:br w:type="page"/>
      </w:r>
    </w:p>
    <w:p w14:paraId="0C38DBC5" w14:textId="77777777" w:rsidR="002819D9" w:rsidRPr="00743359" w:rsidRDefault="002819D9" w:rsidP="002819D9">
      <w:pPr>
        <w:spacing w:after="200"/>
        <w:jc w:val="center"/>
        <w:rPr>
          <w:rFonts w:ascii="Arial" w:hAnsi="Arial"/>
          <w:b/>
          <w:sz w:val="28"/>
          <w:szCs w:val="28"/>
          <w:lang w:eastAsia="en-US"/>
        </w:rPr>
      </w:pPr>
      <w:r w:rsidRPr="00743359">
        <w:rPr>
          <w:rFonts w:ascii="Arial" w:hAnsi="Arial"/>
          <w:b/>
          <w:sz w:val="28"/>
          <w:szCs w:val="28"/>
          <w:lang w:eastAsia="en-US"/>
        </w:rPr>
        <w:lastRenderedPageBreak/>
        <w:t>Spis treści</w:t>
      </w:r>
    </w:p>
    <w:p w14:paraId="7C53DE25" w14:textId="77777777" w:rsidR="002819D9" w:rsidRPr="002819D9" w:rsidRDefault="002819D9" w:rsidP="002819D9">
      <w:pPr>
        <w:spacing w:after="200"/>
        <w:jc w:val="right"/>
        <w:rPr>
          <w:rFonts w:ascii="Arial" w:hAnsi="Arial"/>
          <w:szCs w:val="28"/>
          <w:lang w:val="en-GB" w:eastAsia="en-US"/>
        </w:rPr>
      </w:pPr>
      <w:r w:rsidRPr="002819D9">
        <w:rPr>
          <w:rFonts w:ascii="Arial" w:hAnsi="Arial"/>
          <w:szCs w:val="28"/>
          <w:lang w:val="en-GB" w:eastAsia="en-US"/>
        </w:rPr>
        <w:t>Strona</w:t>
      </w:r>
    </w:p>
    <w:p w14:paraId="387E1985" w14:textId="77777777" w:rsidR="002819D9" w:rsidRPr="00F57BAB" w:rsidRDefault="002819D9" w:rsidP="00164C53">
      <w:pPr>
        <w:pStyle w:val="Akapitzlist"/>
        <w:numPr>
          <w:ilvl w:val="0"/>
          <w:numId w:val="9"/>
        </w:numPr>
        <w:tabs>
          <w:tab w:val="right" w:leader="dot" w:pos="9582"/>
        </w:tabs>
        <w:spacing w:before="160"/>
        <w:ind w:right="822"/>
        <w:jc w:val="both"/>
        <w:rPr>
          <w:rFonts w:asciiTheme="minorHAnsi" w:hAnsiTheme="minorHAnsi"/>
          <w:noProof/>
          <w:sz w:val="24"/>
          <w:szCs w:val="24"/>
        </w:rPr>
      </w:pPr>
      <w:r w:rsidRPr="00F57BAB">
        <w:rPr>
          <w:rFonts w:ascii="Arial" w:hAnsi="Arial"/>
          <w:sz w:val="24"/>
          <w:lang w:val="en-GB"/>
        </w:rPr>
        <w:fldChar w:fldCharType="begin"/>
      </w:r>
      <w:r w:rsidRPr="00F57BAB">
        <w:rPr>
          <w:rFonts w:ascii="Arial" w:hAnsi="Arial"/>
          <w:sz w:val="24"/>
          <w:lang w:val="en-GB"/>
        </w:rPr>
        <w:instrText xml:space="preserve"> MACROBUTTON  AcceptAllChangesInDoc </w:instrText>
      </w:r>
      <w:r w:rsidRPr="00F57BAB">
        <w:rPr>
          <w:rFonts w:ascii="Arial" w:hAnsi="Arial"/>
          <w:sz w:val="24"/>
          <w:lang w:val="en-GB"/>
        </w:rPr>
        <w:fldChar w:fldCharType="end"/>
      </w:r>
      <w:r w:rsidRPr="00F57BAB">
        <w:rPr>
          <w:rFonts w:ascii="Arial" w:hAnsi="Arial"/>
          <w:sz w:val="24"/>
          <w:lang w:val="en-GB"/>
        </w:rPr>
        <w:fldChar w:fldCharType="begin"/>
      </w:r>
      <w:r w:rsidRPr="00F57BAB">
        <w:rPr>
          <w:rFonts w:ascii="Arial" w:hAnsi="Arial"/>
          <w:sz w:val="24"/>
          <w:lang w:val="en-GB"/>
        </w:rPr>
        <w:instrText xml:space="preserve"> MACROBUTTON  AcceptAllChangesInDoc </w:instrText>
      </w:r>
      <w:r w:rsidRPr="00F57BAB">
        <w:rPr>
          <w:rFonts w:ascii="Arial" w:hAnsi="Arial"/>
          <w:sz w:val="24"/>
          <w:lang w:val="en-GB"/>
        </w:rPr>
        <w:fldChar w:fldCharType="end"/>
      </w:r>
      <w:r w:rsidRPr="00F57BAB">
        <w:rPr>
          <w:rFonts w:ascii="Arial" w:hAnsi="Arial"/>
          <w:sz w:val="24"/>
          <w:lang w:val="en-GB"/>
        </w:rPr>
        <w:fldChar w:fldCharType="begin"/>
      </w:r>
      <w:r w:rsidRPr="00F57BAB">
        <w:rPr>
          <w:rFonts w:ascii="Arial" w:hAnsi="Arial"/>
          <w:sz w:val="24"/>
          <w:lang w:val="en-GB"/>
        </w:rPr>
        <w:instrText xml:space="preserve"> MACROBUTTON  </w:instrText>
      </w:r>
      <w:r w:rsidRPr="00F57BAB">
        <w:rPr>
          <w:rFonts w:ascii="Arial" w:hAnsi="Arial"/>
          <w:sz w:val="24"/>
          <w:lang w:val="en-GB"/>
        </w:rPr>
        <w:fldChar w:fldCharType="end"/>
      </w:r>
      <w:r w:rsidR="00F57BAB" w:rsidRPr="00F57BAB">
        <w:rPr>
          <w:rFonts w:asciiTheme="minorHAnsi" w:hAnsiTheme="minorHAnsi"/>
          <w:sz w:val="24"/>
          <w:szCs w:val="24"/>
        </w:rPr>
        <w:t>Przedmiot specyfikacji</w:t>
      </w:r>
      <w:r w:rsidR="00F57BAB">
        <w:rPr>
          <w:rFonts w:asciiTheme="minorHAnsi" w:hAnsiTheme="minorHAnsi"/>
          <w:sz w:val="24"/>
          <w:szCs w:val="24"/>
        </w:rPr>
        <w:tab/>
        <w:t>1</w:t>
      </w:r>
    </w:p>
    <w:p w14:paraId="58A5C254" w14:textId="77777777" w:rsidR="00F57BAB" w:rsidRPr="00F57BAB" w:rsidRDefault="00F57BAB" w:rsidP="00164C53">
      <w:pPr>
        <w:pStyle w:val="Akapitzlist"/>
        <w:numPr>
          <w:ilvl w:val="0"/>
          <w:numId w:val="9"/>
        </w:numPr>
        <w:tabs>
          <w:tab w:val="right" w:leader="dot" w:pos="9582"/>
        </w:tabs>
        <w:spacing w:before="160"/>
        <w:ind w:right="822"/>
        <w:jc w:val="both"/>
        <w:rPr>
          <w:rFonts w:asciiTheme="minorHAnsi" w:hAnsiTheme="minorHAnsi"/>
          <w:noProof/>
          <w:sz w:val="24"/>
          <w:szCs w:val="24"/>
        </w:rPr>
      </w:pPr>
      <w:r w:rsidRPr="00F57BAB">
        <w:rPr>
          <w:rFonts w:asciiTheme="minorHAnsi" w:hAnsiTheme="minorHAnsi"/>
          <w:sz w:val="24"/>
          <w:szCs w:val="24"/>
        </w:rPr>
        <w:t>Informacje ogólne</w:t>
      </w:r>
      <w:r w:rsidR="00743359">
        <w:rPr>
          <w:rFonts w:asciiTheme="minorHAnsi" w:hAnsiTheme="minorHAnsi"/>
          <w:sz w:val="24"/>
          <w:szCs w:val="24"/>
        </w:rPr>
        <w:tab/>
        <w:t>1</w:t>
      </w:r>
    </w:p>
    <w:p w14:paraId="6A1D0780" w14:textId="77777777" w:rsidR="00F57BAB" w:rsidRDefault="00F57BAB" w:rsidP="00164C53">
      <w:pPr>
        <w:pStyle w:val="Akapitzlist"/>
        <w:numPr>
          <w:ilvl w:val="1"/>
          <w:numId w:val="9"/>
        </w:numPr>
        <w:tabs>
          <w:tab w:val="right" w:leader="dot" w:pos="9582"/>
        </w:tabs>
        <w:spacing w:before="160"/>
        <w:ind w:right="822"/>
        <w:jc w:val="both"/>
        <w:rPr>
          <w:rFonts w:asciiTheme="minorHAnsi" w:hAnsiTheme="minorHAnsi"/>
          <w:noProof/>
          <w:sz w:val="24"/>
          <w:szCs w:val="24"/>
        </w:rPr>
      </w:pPr>
      <w:r w:rsidRPr="00F57BAB">
        <w:rPr>
          <w:rFonts w:asciiTheme="minorHAnsi" w:hAnsiTheme="minorHAnsi"/>
          <w:sz w:val="24"/>
          <w:szCs w:val="24"/>
        </w:rPr>
        <w:t>Warunki lokalne</w:t>
      </w:r>
      <w:r>
        <w:rPr>
          <w:rFonts w:asciiTheme="minorHAnsi" w:hAnsiTheme="minorHAnsi"/>
          <w:sz w:val="24"/>
          <w:szCs w:val="24"/>
        </w:rPr>
        <w:tab/>
      </w:r>
      <w:r w:rsidR="00743359">
        <w:rPr>
          <w:rFonts w:asciiTheme="minorHAnsi" w:hAnsiTheme="minorHAnsi"/>
          <w:sz w:val="24"/>
          <w:szCs w:val="24"/>
        </w:rPr>
        <w:t>1</w:t>
      </w:r>
    </w:p>
    <w:p w14:paraId="76B5A46B" w14:textId="77777777" w:rsidR="00F57BAB" w:rsidRDefault="00F57BAB" w:rsidP="00164C53">
      <w:pPr>
        <w:pStyle w:val="Akapitzlist"/>
        <w:numPr>
          <w:ilvl w:val="0"/>
          <w:numId w:val="9"/>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Wymagania – gwarancje</w:t>
      </w:r>
      <w:r>
        <w:rPr>
          <w:rFonts w:asciiTheme="minorHAnsi" w:hAnsiTheme="minorHAnsi"/>
          <w:sz w:val="24"/>
          <w:szCs w:val="24"/>
        </w:rPr>
        <w:tab/>
      </w:r>
      <w:r w:rsidR="00743359">
        <w:rPr>
          <w:rFonts w:asciiTheme="minorHAnsi" w:hAnsiTheme="minorHAnsi"/>
          <w:sz w:val="24"/>
          <w:szCs w:val="24"/>
        </w:rPr>
        <w:t>2</w:t>
      </w:r>
    </w:p>
    <w:p w14:paraId="3171A4CB" w14:textId="77777777" w:rsidR="00F57BAB" w:rsidRDefault="00F57BAB" w:rsidP="00164C53">
      <w:pPr>
        <w:pStyle w:val="Akapitzlist"/>
        <w:numPr>
          <w:ilvl w:val="0"/>
          <w:numId w:val="9"/>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Opis, zakres dostawy, limity dostaw</w:t>
      </w:r>
      <w:r>
        <w:rPr>
          <w:rFonts w:asciiTheme="minorHAnsi" w:hAnsiTheme="minorHAnsi"/>
          <w:sz w:val="24"/>
          <w:szCs w:val="24"/>
        </w:rPr>
        <w:tab/>
      </w:r>
      <w:r w:rsidR="00743359">
        <w:rPr>
          <w:rFonts w:asciiTheme="minorHAnsi" w:hAnsiTheme="minorHAnsi"/>
          <w:sz w:val="24"/>
          <w:szCs w:val="24"/>
        </w:rPr>
        <w:t>13</w:t>
      </w:r>
    </w:p>
    <w:p w14:paraId="6FCBC667" w14:textId="77777777" w:rsidR="00F57BAB" w:rsidRDefault="00F57BAB" w:rsidP="00164C53">
      <w:pPr>
        <w:pStyle w:val="Akapitzlist"/>
        <w:numPr>
          <w:ilvl w:val="1"/>
          <w:numId w:val="9"/>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Ogólne</w:t>
      </w:r>
      <w:r>
        <w:rPr>
          <w:rFonts w:asciiTheme="minorHAnsi" w:hAnsiTheme="minorHAnsi"/>
          <w:sz w:val="24"/>
          <w:szCs w:val="24"/>
        </w:rPr>
        <w:tab/>
      </w:r>
      <w:r w:rsidR="00743359">
        <w:rPr>
          <w:rFonts w:asciiTheme="minorHAnsi" w:hAnsiTheme="minorHAnsi"/>
          <w:sz w:val="24"/>
          <w:szCs w:val="24"/>
        </w:rPr>
        <w:t>1</w:t>
      </w:r>
      <w:r>
        <w:rPr>
          <w:rFonts w:asciiTheme="minorHAnsi" w:hAnsiTheme="minorHAnsi"/>
          <w:sz w:val="24"/>
          <w:szCs w:val="24"/>
        </w:rPr>
        <w:t>3</w:t>
      </w:r>
    </w:p>
    <w:p w14:paraId="77874245" w14:textId="77777777" w:rsidR="00F57BAB" w:rsidRDefault="0091565A" w:rsidP="00164C53">
      <w:pPr>
        <w:pStyle w:val="Akapitzlist"/>
        <w:numPr>
          <w:ilvl w:val="1"/>
          <w:numId w:val="9"/>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Obszary usuwania azbestu</w:t>
      </w:r>
      <w:r w:rsidR="00F57BAB">
        <w:rPr>
          <w:rFonts w:asciiTheme="minorHAnsi" w:hAnsiTheme="minorHAnsi"/>
          <w:sz w:val="24"/>
          <w:szCs w:val="24"/>
        </w:rPr>
        <w:tab/>
      </w:r>
      <w:r w:rsidR="00743359">
        <w:rPr>
          <w:rFonts w:asciiTheme="minorHAnsi" w:hAnsiTheme="minorHAnsi"/>
          <w:sz w:val="24"/>
          <w:szCs w:val="24"/>
        </w:rPr>
        <w:t>13</w:t>
      </w:r>
    </w:p>
    <w:p w14:paraId="1B063DCA" w14:textId="77777777" w:rsidR="00F57BAB" w:rsidRPr="00F57BAB" w:rsidRDefault="00F57BAB" w:rsidP="00164C53">
      <w:pPr>
        <w:pStyle w:val="Akapitzlist"/>
        <w:numPr>
          <w:ilvl w:val="1"/>
          <w:numId w:val="9"/>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 xml:space="preserve">Zakres </w:t>
      </w:r>
      <w:r w:rsidR="0091565A">
        <w:rPr>
          <w:rFonts w:asciiTheme="minorHAnsi" w:hAnsiTheme="minorHAnsi"/>
          <w:sz w:val="24"/>
          <w:szCs w:val="24"/>
        </w:rPr>
        <w:t>prac</w:t>
      </w:r>
      <w:r>
        <w:rPr>
          <w:rFonts w:asciiTheme="minorHAnsi" w:hAnsiTheme="minorHAnsi"/>
          <w:sz w:val="24"/>
          <w:szCs w:val="24"/>
        </w:rPr>
        <w:tab/>
      </w:r>
      <w:r w:rsidR="00743359">
        <w:rPr>
          <w:rFonts w:asciiTheme="minorHAnsi" w:hAnsiTheme="minorHAnsi"/>
          <w:sz w:val="24"/>
          <w:szCs w:val="24"/>
        </w:rPr>
        <w:t>13</w:t>
      </w:r>
    </w:p>
    <w:p w14:paraId="597D3770" w14:textId="77777777" w:rsidR="002819D9" w:rsidRPr="002819D9" w:rsidRDefault="002819D9" w:rsidP="002819D9">
      <w:pPr>
        <w:tabs>
          <w:tab w:val="right" w:leader="dot" w:pos="9582"/>
        </w:tabs>
        <w:spacing w:before="160" w:after="200"/>
        <w:ind w:left="567" w:right="822" w:hanging="567"/>
        <w:jc w:val="both"/>
        <w:rPr>
          <w:rFonts w:asciiTheme="minorHAnsi" w:hAnsiTheme="minorHAnsi"/>
          <w:noProof/>
          <w:sz w:val="22"/>
          <w:szCs w:val="22"/>
          <w:lang w:eastAsia="en-US"/>
        </w:rPr>
      </w:pPr>
      <w:r w:rsidRPr="002819D9">
        <w:rPr>
          <w:rFonts w:asciiTheme="minorHAnsi" w:hAnsiTheme="minorHAnsi"/>
          <w:sz w:val="22"/>
          <w:szCs w:val="22"/>
          <w:lang w:val="en-GB" w:eastAsia="en-US"/>
        </w:rPr>
        <w:fldChar w:fldCharType="begin"/>
      </w:r>
      <w:r w:rsidRPr="002819D9">
        <w:rPr>
          <w:rFonts w:asciiTheme="minorHAnsi" w:hAnsiTheme="minorHAnsi"/>
          <w:sz w:val="22"/>
          <w:szCs w:val="22"/>
          <w:lang w:eastAsia="en-US"/>
        </w:rPr>
        <w:instrText xml:space="preserve"> TOC \o "1-2" \h \z \t "Heading 3;3" </w:instrText>
      </w:r>
      <w:r w:rsidRPr="002819D9">
        <w:rPr>
          <w:rFonts w:asciiTheme="minorHAnsi" w:hAnsiTheme="minorHAnsi"/>
          <w:sz w:val="22"/>
          <w:szCs w:val="22"/>
          <w:lang w:val="en-GB" w:eastAsia="en-US"/>
        </w:rPr>
        <w:fldChar w:fldCharType="separate"/>
      </w:r>
    </w:p>
    <w:p w14:paraId="33C4A159" w14:textId="77777777" w:rsidR="002819D9" w:rsidRPr="002819D9" w:rsidRDefault="002819D9" w:rsidP="002819D9">
      <w:pPr>
        <w:tabs>
          <w:tab w:val="right" w:leader="dot" w:pos="9581"/>
        </w:tabs>
        <w:spacing w:after="200"/>
        <w:jc w:val="both"/>
        <w:rPr>
          <w:rFonts w:ascii="Times New Roman" w:hAnsi="Times New Roman"/>
          <w:sz w:val="24"/>
          <w:lang w:eastAsia="en-US"/>
        </w:rPr>
      </w:pPr>
      <w:r w:rsidRPr="002819D9">
        <w:rPr>
          <w:rFonts w:asciiTheme="minorHAnsi" w:hAnsiTheme="minorHAnsi"/>
          <w:sz w:val="22"/>
          <w:szCs w:val="22"/>
          <w:lang w:val="en-GB" w:eastAsia="en-US"/>
        </w:rPr>
        <w:fldChar w:fldCharType="end"/>
      </w:r>
    </w:p>
    <w:p w14:paraId="196EAF1F" w14:textId="77777777" w:rsidR="002819D9" w:rsidRPr="00F65611" w:rsidRDefault="002819D9" w:rsidP="00164C53">
      <w:pPr>
        <w:widowControl w:val="0"/>
        <w:numPr>
          <w:ilvl w:val="0"/>
          <w:numId w:val="10"/>
        </w:numPr>
        <w:autoSpaceDE w:val="0"/>
        <w:autoSpaceDN w:val="0"/>
        <w:adjustRightInd w:val="0"/>
        <w:spacing w:line="300" w:lineRule="auto"/>
        <w:jc w:val="both"/>
        <w:textAlignment w:val="baseline"/>
        <w:rPr>
          <w:rFonts w:ascii="Arial" w:hAnsi="Arial" w:cs="Arial"/>
          <w:b/>
          <w:bCs/>
          <w:kern w:val="32"/>
          <w:sz w:val="24"/>
          <w:lang w:eastAsia="en-US"/>
        </w:rPr>
      </w:pPr>
      <w:r w:rsidRPr="002819D9">
        <w:rPr>
          <w:rFonts w:ascii="Arial" w:hAnsi="Arial" w:cs="Arial"/>
          <w:b/>
          <w:bCs/>
          <w:kern w:val="32"/>
          <w:sz w:val="30"/>
          <w:szCs w:val="30"/>
          <w:lang w:eastAsia="en-US"/>
        </w:rPr>
        <w:br w:type="page"/>
      </w:r>
      <w:bookmarkStart w:id="1" w:name="_Toc333833654"/>
      <w:r w:rsidRPr="00F65611">
        <w:rPr>
          <w:rFonts w:asciiTheme="minorHAnsi" w:eastAsia="Tahoma,Bold" w:hAnsiTheme="minorHAnsi" w:cs="Tahoma,Bold"/>
          <w:b/>
          <w:bCs/>
          <w:color w:val="000000" w:themeColor="text1"/>
          <w:sz w:val="24"/>
        </w:rPr>
        <w:lastRenderedPageBreak/>
        <w:t>Przedmiot specyfikacji technicznej</w:t>
      </w:r>
      <w:bookmarkEnd w:id="1"/>
    </w:p>
    <w:p w14:paraId="4640FF4B" w14:textId="15FDA6CC" w:rsidR="00F123EE" w:rsidRPr="00483C97" w:rsidRDefault="00F123EE" w:rsidP="001E35A6">
      <w:pPr>
        <w:spacing w:after="200"/>
        <w:jc w:val="both"/>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Przedmiotem niniejszej Specyfikacji Technicznej są wymagania techniczne dotyczące wykonania i</w:t>
      </w:r>
      <w:r w:rsidR="003104E1">
        <w:rPr>
          <w:rFonts w:asciiTheme="minorHAnsi" w:eastAsia="Tahoma,Bold" w:hAnsiTheme="minorHAnsi" w:cs="Tahoma"/>
          <w:color w:val="000000" w:themeColor="text1"/>
          <w:sz w:val="24"/>
        </w:rPr>
        <w:t> </w:t>
      </w:r>
      <w:r w:rsidRPr="00F65611">
        <w:rPr>
          <w:rFonts w:asciiTheme="minorHAnsi" w:eastAsia="Tahoma,Bold" w:hAnsiTheme="minorHAnsi" w:cs="Tahoma"/>
          <w:color w:val="000000" w:themeColor="text1"/>
          <w:sz w:val="24"/>
        </w:rPr>
        <w:t xml:space="preserve">odbioru robót związanych z wykonaniem </w:t>
      </w:r>
      <w:r w:rsidRPr="00483C97">
        <w:rPr>
          <w:rFonts w:asciiTheme="minorHAnsi" w:eastAsia="Tahoma,Bold" w:hAnsiTheme="minorHAnsi" w:cs="Tahoma"/>
          <w:color w:val="000000" w:themeColor="text1"/>
          <w:sz w:val="24"/>
        </w:rPr>
        <w:t xml:space="preserve">prac związanych z </w:t>
      </w:r>
      <w:r w:rsidR="00483C97" w:rsidRPr="00483C97">
        <w:rPr>
          <w:rFonts w:asciiTheme="minorHAnsi" w:eastAsia="Tahoma,Bold" w:hAnsiTheme="minorHAnsi" w:cs="Tahoma"/>
          <w:color w:val="000000" w:themeColor="text1"/>
          <w:sz w:val="24"/>
        </w:rPr>
        <w:t>usunięci</w:t>
      </w:r>
      <w:r w:rsidR="00483C97">
        <w:rPr>
          <w:rFonts w:asciiTheme="minorHAnsi" w:eastAsia="Tahoma,Bold" w:hAnsiTheme="minorHAnsi" w:cs="Tahoma"/>
          <w:color w:val="000000" w:themeColor="text1"/>
          <w:sz w:val="24"/>
        </w:rPr>
        <w:t>em</w:t>
      </w:r>
      <w:r w:rsidR="00483C97" w:rsidRPr="00483C97">
        <w:rPr>
          <w:rFonts w:asciiTheme="minorHAnsi" w:eastAsia="Tahoma,Bold" w:hAnsiTheme="minorHAnsi" w:cs="Tahoma"/>
          <w:color w:val="000000" w:themeColor="text1"/>
          <w:sz w:val="24"/>
        </w:rPr>
        <w:t xml:space="preserve"> </w:t>
      </w:r>
      <w:r w:rsidR="00483C97">
        <w:rPr>
          <w:rFonts w:asciiTheme="minorHAnsi" w:eastAsia="Tahoma,Bold" w:hAnsiTheme="minorHAnsi" w:cs="Tahoma"/>
          <w:color w:val="000000" w:themeColor="text1"/>
          <w:sz w:val="24"/>
        </w:rPr>
        <w:t xml:space="preserve">odpadów azbestowych z obszaru </w:t>
      </w:r>
      <w:r w:rsidR="00F20C83">
        <w:rPr>
          <w:rFonts w:asciiTheme="minorHAnsi" w:eastAsia="Tahoma,Bold" w:hAnsiTheme="minorHAnsi" w:cs="Tahoma"/>
          <w:color w:val="000000" w:themeColor="text1"/>
          <w:sz w:val="24"/>
        </w:rPr>
        <w:t>elektrofiltrów bloków</w:t>
      </w:r>
      <w:r w:rsidR="00483C97">
        <w:rPr>
          <w:rFonts w:asciiTheme="minorHAnsi" w:eastAsia="Tahoma,Bold" w:hAnsiTheme="minorHAnsi" w:cs="Tahoma"/>
          <w:color w:val="000000" w:themeColor="text1"/>
          <w:sz w:val="24"/>
        </w:rPr>
        <w:t xml:space="preserve"> nr </w:t>
      </w:r>
      <w:r w:rsidR="00F20C83">
        <w:rPr>
          <w:rFonts w:asciiTheme="minorHAnsi" w:eastAsia="Tahoma,Bold" w:hAnsiTheme="minorHAnsi" w:cs="Tahoma"/>
          <w:color w:val="000000" w:themeColor="text1"/>
          <w:sz w:val="24"/>
        </w:rPr>
        <w:t xml:space="preserve">2 3 4 5 6 7 </w:t>
      </w:r>
      <w:r w:rsidRPr="00483C97">
        <w:rPr>
          <w:rFonts w:asciiTheme="minorHAnsi" w:eastAsia="Tahoma,Bold" w:hAnsiTheme="minorHAnsi" w:cs="Tahoma"/>
          <w:color w:val="000000" w:themeColor="text1"/>
          <w:sz w:val="24"/>
        </w:rPr>
        <w:t>w Enea Połaniec S.A</w:t>
      </w:r>
      <w:r w:rsidRPr="00483C97" w:rsidDel="003F53E9">
        <w:rPr>
          <w:rFonts w:asciiTheme="minorHAnsi" w:eastAsia="Tahoma,Bold" w:hAnsiTheme="minorHAnsi" w:cs="Tahoma"/>
          <w:color w:val="000000" w:themeColor="text1"/>
          <w:sz w:val="24"/>
        </w:rPr>
        <w:t xml:space="preserve"> </w:t>
      </w:r>
      <w:r w:rsidRPr="00483C97">
        <w:rPr>
          <w:rFonts w:asciiTheme="minorHAnsi" w:eastAsia="Tahoma,Bold" w:hAnsiTheme="minorHAnsi" w:cs="Tahoma"/>
          <w:color w:val="000000" w:themeColor="text1"/>
          <w:sz w:val="24"/>
        </w:rPr>
        <w:t>.</w:t>
      </w:r>
    </w:p>
    <w:p w14:paraId="468EC194" w14:textId="77777777" w:rsidR="00F668F7" w:rsidRPr="00F65611" w:rsidRDefault="00F668F7" w:rsidP="00F57BAB">
      <w:pPr>
        <w:widowControl w:val="0"/>
        <w:autoSpaceDE w:val="0"/>
        <w:autoSpaceDN w:val="0"/>
        <w:adjustRightInd w:val="0"/>
        <w:spacing w:line="300" w:lineRule="auto"/>
        <w:jc w:val="both"/>
        <w:textAlignment w:val="baseline"/>
        <w:rPr>
          <w:rFonts w:asciiTheme="minorHAnsi" w:hAnsiTheme="minorHAnsi" w:cs="Arial"/>
          <w:bCs/>
          <w:color w:val="000000" w:themeColor="text1"/>
          <w:sz w:val="24"/>
        </w:rPr>
      </w:pPr>
    </w:p>
    <w:p w14:paraId="6DA522BB" w14:textId="77777777" w:rsidR="00F668F7" w:rsidRPr="00F65611" w:rsidRDefault="00F668F7" w:rsidP="00164C53">
      <w:pPr>
        <w:widowControl w:val="0"/>
        <w:numPr>
          <w:ilvl w:val="0"/>
          <w:numId w:val="10"/>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sidRPr="00F65611">
        <w:rPr>
          <w:rFonts w:asciiTheme="minorHAnsi" w:eastAsia="Tahoma,Bold" w:hAnsiTheme="minorHAnsi" w:cs="Tahoma,Bold"/>
          <w:b/>
          <w:bCs/>
          <w:color w:val="000000" w:themeColor="text1"/>
          <w:sz w:val="24"/>
        </w:rPr>
        <w:t>Informacje ogólne</w:t>
      </w:r>
    </w:p>
    <w:p w14:paraId="73324336" w14:textId="192D10AF" w:rsidR="00F668F7" w:rsidRPr="00F65611" w:rsidRDefault="00F668F7" w:rsidP="001E35A6">
      <w:pPr>
        <w:spacing w:after="200"/>
        <w:jc w:val="both"/>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 xml:space="preserve">Poniższe parametry posłużą jako podstawa do opracowania Technologii </w:t>
      </w:r>
      <w:r w:rsidR="0095645E" w:rsidRPr="0095645E">
        <w:rPr>
          <w:rFonts w:asciiTheme="minorHAnsi" w:eastAsia="Tahoma,Bold" w:hAnsiTheme="minorHAnsi" w:cs="Tahoma"/>
          <w:color w:val="000000" w:themeColor="text1"/>
          <w:sz w:val="24"/>
        </w:rPr>
        <w:t>usunięcia odpadów azbestowych z obszaru elektrofiltrów bloków nr 2 3 4 5 6 7</w:t>
      </w:r>
      <w:r w:rsidR="0095645E">
        <w:rPr>
          <w:rFonts w:asciiTheme="minorHAnsi" w:eastAsia="Tahoma,Bold" w:hAnsiTheme="minorHAnsi" w:cs="Tahoma"/>
          <w:color w:val="000000" w:themeColor="text1"/>
          <w:sz w:val="24"/>
        </w:rPr>
        <w:t xml:space="preserve"> </w:t>
      </w:r>
      <w:r w:rsidRPr="00F65611">
        <w:rPr>
          <w:rFonts w:asciiTheme="minorHAnsi" w:eastAsia="Tahoma,Bold" w:hAnsiTheme="minorHAnsi" w:cs="Tahoma"/>
          <w:color w:val="000000" w:themeColor="text1"/>
          <w:sz w:val="24"/>
        </w:rPr>
        <w:t xml:space="preserve">i z tego względu nie są traktowane jako gwarancje. </w:t>
      </w:r>
    </w:p>
    <w:p w14:paraId="6A496261" w14:textId="77777777" w:rsidR="00F668F7" w:rsidRPr="00F65611" w:rsidRDefault="00F668F7" w:rsidP="00164C53">
      <w:pPr>
        <w:widowControl w:val="0"/>
        <w:numPr>
          <w:ilvl w:val="1"/>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F65611">
        <w:rPr>
          <w:rFonts w:asciiTheme="minorHAnsi" w:eastAsia="Tahoma,Bold" w:hAnsiTheme="minorHAnsi" w:cs="Tahoma,Bold"/>
          <w:bCs/>
          <w:color w:val="000000" w:themeColor="text1"/>
          <w:sz w:val="24"/>
        </w:rPr>
        <w:t>Elektrownia Połaniec</w:t>
      </w:r>
    </w:p>
    <w:p w14:paraId="1C501582" w14:textId="77777777" w:rsidR="00F668F7" w:rsidRPr="00F65611" w:rsidRDefault="00F668F7" w:rsidP="00313965">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w:t>
      </w:r>
    </w:p>
    <w:p w14:paraId="4755CFC7" w14:textId="77777777" w:rsidR="00F668F7" w:rsidRPr="00F65611" w:rsidRDefault="00F668F7" w:rsidP="00164C53">
      <w:pPr>
        <w:widowControl w:val="0"/>
        <w:numPr>
          <w:ilvl w:val="1"/>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F65611">
        <w:rPr>
          <w:rFonts w:asciiTheme="minorHAnsi" w:eastAsia="Tahoma,Bold" w:hAnsiTheme="minorHAnsi" w:cs="Tahoma,Bold"/>
          <w:bCs/>
          <w:color w:val="000000" w:themeColor="text1"/>
          <w:sz w:val="24"/>
        </w:rPr>
        <w:t>Warunki lokalne</w:t>
      </w:r>
    </w:p>
    <w:tbl>
      <w:tblPr>
        <w:tblW w:w="9355" w:type="dxa"/>
        <w:tblInd w:w="567" w:type="dxa"/>
        <w:tblLayout w:type="fixed"/>
        <w:tblLook w:val="0000" w:firstRow="0" w:lastRow="0" w:firstColumn="0" w:lastColumn="0" w:noHBand="0" w:noVBand="0"/>
      </w:tblPr>
      <w:tblGrid>
        <w:gridCol w:w="3340"/>
        <w:gridCol w:w="629"/>
        <w:gridCol w:w="5386"/>
      </w:tblGrid>
      <w:tr w:rsidR="00F668F7" w:rsidRPr="00F65611" w14:paraId="1B152406" w14:textId="77777777" w:rsidTr="00973B49">
        <w:tc>
          <w:tcPr>
            <w:tcW w:w="3340" w:type="dxa"/>
          </w:tcPr>
          <w:p w14:paraId="4210DDEF"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Elektrownia</w:t>
            </w:r>
          </w:p>
        </w:tc>
        <w:tc>
          <w:tcPr>
            <w:tcW w:w="629" w:type="dxa"/>
          </w:tcPr>
          <w:p w14:paraId="1C1EEF18"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86" w:type="dxa"/>
          </w:tcPr>
          <w:p w14:paraId="69C73A51"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r>
      <w:tr w:rsidR="00F668F7" w:rsidRPr="00F65611" w14:paraId="4C332A6D" w14:textId="77777777" w:rsidTr="00973B49">
        <w:tc>
          <w:tcPr>
            <w:tcW w:w="3340" w:type="dxa"/>
          </w:tcPr>
          <w:p w14:paraId="1513B18E" w14:textId="77777777" w:rsidR="00F668F7" w:rsidRPr="00F65611" w:rsidRDefault="00F668F7" w:rsidP="00164C53">
            <w:pPr>
              <w:pStyle w:val="Akapitzlist"/>
              <w:numPr>
                <w:ilvl w:val="0"/>
                <w:numId w:val="8"/>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Lokalizacja</w:t>
            </w:r>
          </w:p>
        </w:tc>
        <w:tc>
          <w:tcPr>
            <w:tcW w:w="629" w:type="dxa"/>
          </w:tcPr>
          <w:p w14:paraId="2F8F50FB"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86" w:type="dxa"/>
          </w:tcPr>
          <w:p w14:paraId="28227019"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Zawada, około 3 km na wschód od miasta Połaniec,  Polska</w:t>
            </w:r>
          </w:p>
        </w:tc>
      </w:tr>
      <w:tr w:rsidR="00F668F7" w:rsidRPr="00F65611" w14:paraId="22536431" w14:textId="77777777" w:rsidTr="00973B49">
        <w:tc>
          <w:tcPr>
            <w:tcW w:w="3340" w:type="dxa"/>
          </w:tcPr>
          <w:p w14:paraId="61EF6C0A" w14:textId="77777777" w:rsidR="00F668F7" w:rsidRPr="00F65611" w:rsidRDefault="00F668F7" w:rsidP="00164C53">
            <w:pPr>
              <w:pStyle w:val="Akapitzlist"/>
              <w:numPr>
                <w:ilvl w:val="0"/>
                <w:numId w:val="8"/>
              </w:numPr>
              <w:tabs>
                <w:tab w:val="num" w:pos="360"/>
              </w:tabs>
              <w:spacing w:before="20" w:after="20"/>
              <w:ind w:right="1402"/>
              <w:rPr>
                <w:rFonts w:asciiTheme="minorHAnsi" w:hAnsiTheme="minorHAnsi" w:cstheme="minorHAnsi"/>
                <w:color w:val="000000"/>
                <w:sz w:val="24"/>
                <w:szCs w:val="24"/>
              </w:rPr>
            </w:pPr>
            <w:r w:rsidRPr="00F65611">
              <w:rPr>
                <w:rFonts w:asciiTheme="minorHAnsi" w:hAnsiTheme="minorHAnsi" w:cstheme="minorHAnsi"/>
                <w:color w:val="000000"/>
                <w:sz w:val="24"/>
                <w:szCs w:val="24"/>
              </w:rPr>
              <w:t>Wysokość nad poziomem morza</w:t>
            </w:r>
          </w:p>
        </w:tc>
        <w:tc>
          <w:tcPr>
            <w:tcW w:w="629" w:type="dxa"/>
          </w:tcPr>
          <w:p w14:paraId="3910B0AC"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m</w:t>
            </w:r>
          </w:p>
        </w:tc>
        <w:tc>
          <w:tcPr>
            <w:tcW w:w="5386" w:type="dxa"/>
          </w:tcPr>
          <w:p w14:paraId="505685AF"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161</w:t>
            </w:r>
          </w:p>
        </w:tc>
      </w:tr>
      <w:tr w:rsidR="00F668F7" w:rsidRPr="00F65611" w14:paraId="523328DF" w14:textId="77777777" w:rsidTr="00973B49">
        <w:tc>
          <w:tcPr>
            <w:tcW w:w="3340" w:type="dxa"/>
          </w:tcPr>
          <w:p w14:paraId="74376891" w14:textId="77777777" w:rsidR="00F668F7" w:rsidRPr="00F65611" w:rsidRDefault="00F668F7" w:rsidP="003D7EF8">
            <w:pPr>
              <w:tabs>
                <w:tab w:val="left" w:pos="3402"/>
              </w:tabs>
              <w:spacing w:line="360" w:lineRule="auto"/>
              <w:rPr>
                <w:rFonts w:asciiTheme="minorHAnsi" w:eastAsia="Calibri" w:hAnsiTheme="minorHAnsi" w:cstheme="minorHAnsi"/>
                <w:color w:val="000000"/>
                <w:sz w:val="24"/>
                <w:lang w:eastAsia="en-US"/>
              </w:rPr>
            </w:pPr>
          </w:p>
        </w:tc>
        <w:tc>
          <w:tcPr>
            <w:tcW w:w="629" w:type="dxa"/>
          </w:tcPr>
          <w:p w14:paraId="0CB3686F"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86" w:type="dxa"/>
          </w:tcPr>
          <w:p w14:paraId="59BA1136"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r>
      <w:tr w:rsidR="00F668F7" w:rsidRPr="00F65611" w14:paraId="67C62F95" w14:textId="77777777" w:rsidTr="00973B49">
        <w:tc>
          <w:tcPr>
            <w:tcW w:w="3340" w:type="dxa"/>
          </w:tcPr>
          <w:p w14:paraId="0FB3CE34"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Atmosferyczne</w:t>
            </w:r>
          </w:p>
        </w:tc>
        <w:tc>
          <w:tcPr>
            <w:tcW w:w="629" w:type="dxa"/>
          </w:tcPr>
          <w:p w14:paraId="7FFA5689"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86" w:type="dxa"/>
          </w:tcPr>
          <w:p w14:paraId="41D6C812"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r>
      <w:tr w:rsidR="00F668F7" w:rsidRPr="00F65611" w14:paraId="44A24146" w14:textId="77777777" w:rsidTr="00973B49">
        <w:tc>
          <w:tcPr>
            <w:tcW w:w="3340" w:type="dxa"/>
          </w:tcPr>
          <w:p w14:paraId="391C4730" w14:textId="77777777" w:rsidR="00F668F7" w:rsidRPr="00F65611" w:rsidRDefault="00F668F7" w:rsidP="00164C53">
            <w:pPr>
              <w:pStyle w:val="Akapitzlist"/>
              <w:numPr>
                <w:ilvl w:val="0"/>
                <w:numId w:val="8"/>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 xml:space="preserve">Ciśnienie powietrza </w:t>
            </w:r>
          </w:p>
        </w:tc>
        <w:tc>
          <w:tcPr>
            <w:tcW w:w="629" w:type="dxa"/>
          </w:tcPr>
          <w:p w14:paraId="0CE3D109"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kPa</w:t>
            </w:r>
          </w:p>
        </w:tc>
        <w:tc>
          <w:tcPr>
            <w:tcW w:w="5386" w:type="dxa"/>
          </w:tcPr>
          <w:p w14:paraId="1AD6FC85"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99,5</w:t>
            </w:r>
          </w:p>
        </w:tc>
      </w:tr>
      <w:tr w:rsidR="00F668F7" w:rsidRPr="00F65611" w14:paraId="4B631A5E" w14:textId="77777777" w:rsidTr="00973B49">
        <w:tc>
          <w:tcPr>
            <w:tcW w:w="3340" w:type="dxa"/>
          </w:tcPr>
          <w:p w14:paraId="1FAEF4CC" w14:textId="77777777" w:rsidR="00F668F7" w:rsidRPr="00F65611" w:rsidRDefault="00F668F7" w:rsidP="00164C53">
            <w:pPr>
              <w:pStyle w:val="Akapitzlist"/>
              <w:numPr>
                <w:ilvl w:val="0"/>
                <w:numId w:val="8"/>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Temperatura średnioroczna</w:t>
            </w:r>
          </w:p>
        </w:tc>
        <w:tc>
          <w:tcPr>
            <w:tcW w:w="629" w:type="dxa"/>
          </w:tcPr>
          <w:p w14:paraId="15F1EBD6"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sym w:font="Symbol" w:char="F0B0"/>
            </w:r>
            <w:r w:rsidRPr="00F65611">
              <w:rPr>
                <w:rFonts w:asciiTheme="minorHAnsi" w:eastAsia="Calibri" w:hAnsiTheme="minorHAnsi" w:cstheme="minorHAnsi"/>
                <w:color w:val="000000"/>
                <w:sz w:val="24"/>
                <w:lang w:eastAsia="en-US"/>
              </w:rPr>
              <w:t>C</w:t>
            </w:r>
          </w:p>
        </w:tc>
        <w:tc>
          <w:tcPr>
            <w:tcW w:w="5386" w:type="dxa"/>
          </w:tcPr>
          <w:p w14:paraId="7CF12D48"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7,7</w:t>
            </w:r>
          </w:p>
        </w:tc>
      </w:tr>
      <w:tr w:rsidR="00F668F7" w:rsidRPr="00F65611" w14:paraId="30E58CBB" w14:textId="77777777" w:rsidTr="00973B49">
        <w:tc>
          <w:tcPr>
            <w:tcW w:w="3340" w:type="dxa"/>
          </w:tcPr>
          <w:p w14:paraId="33F761B0" w14:textId="77777777" w:rsidR="00F668F7" w:rsidRPr="00F65611" w:rsidRDefault="00F668F7" w:rsidP="00164C53">
            <w:pPr>
              <w:pStyle w:val="Akapitzlist"/>
              <w:numPr>
                <w:ilvl w:val="0"/>
                <w:numId w:val="8"/>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Temperatura minimalna</w:t>
            </w:r>
          </w:p>
        </w:tc>
        <w:tc>
          <w:tcPr>
            <w:tcW w:w="629" w:type="dxa"/>
          </w:tcPr>
          <w:p w14:paraId="346B791A"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sym w:font="Symbol" w:char="F0B0"/>
            </w:r>
            <w:r w:rsidRPr="00F65611">
              <w:rPr>
                <w:rFonts w:asciiTheme="minorHAnsi" w:eastAsia="Calibri" w:hAnsiTheme="minorHAnsi" w:cstheme="minorHAnsi"/>
                <w:color w:val="000000"/>
                <w:sz w:val="24"/>
                <w:lang w:eastAsia="en-US"/>
              </w:rPr>
              <w:t>C</w:t>
            </w:r>
          </w:p>
        </w:tc>
        <w:tc>
          <w:tcPr>
            <w:tcW w:w="5386" w:type="dxa"/>
          </w:tcPr>
          <w:p w14:paraId="1A119DF5"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-27</w:t>
            </w:r>
          </w:p>
        </w:tc>
      </w:tr>
      <w:tr w:rsidR="00F668F7" w:rsidRPr="00F65611" w14:paraId="4BBF5635" w14:textId="77777777" w:rsidTr="00973B49">
        <w:tc>
          <w:tcPr>
            <w:tcW w:w="3340" w:type="dxa"/>
          </w:tcPr>
          <w:p w14:paraId="7154BBC5" w14:textId="77777777" w:rsidR="00F668F7" w:rsidRPr="00F65611" w:rsidRDefault="00F668F7" w:rsidP="00164C53">
            <w:pPr>
              <w:pStyle w:val="Akapitzlist"/>
              <w:numPr>
                <w:ilvl w:val="0"/>
                <w:numId w:val="8"/>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Temperatura maksymalna</w:t>
            </w:r>
          </w:p>
        </w:tc>
        <w:tc>
          <w:tcPr>
            <w:tcW w:w="629" w:type="dxa"/>
          </w:tcPr>
          <w:p w14:paraId="5AB46C9A"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sym w:font="Symbol" w:char="F0B0"/>
            </w:r>
            <w:r w:rsidRPr="00F65611">
              <w:rPr>
                <w:rFonts w:asciiTheme="minorHAnsi" w:eastAsia="Calibri" w:hAnsiTheme="minorHAnsi" w:cstheme="minorHAnsi"/>
                <w:color w:val="000000"/>
                <w:sz w:val="24"/>
                <w:lang w:eastAsia="en-US"/>
              </w:rPr>
              <w:t>C</w:t>
            </w:r>
          </w:p>
        </w:tc>
        <w:tc>
          <w:tcPr>
            <w:tcW w:w="5386" w:type="dxa"/>
          </w:tcPr>
          <w:p w14:paraId="56B7297C"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35</w:t>
            </w:r>
          </w:p>
        </w:tc>
      </w:tr>
      <w:tr w:rsidR="00F668F7" w:rsidRPr="00F65611" w14:paraId="75A23488" w14:textId="77777777" w:rsidTr="00973B49">
        <w:tc>
          <w:tcPr>
            <w:tcW w:w="3340" w:type="dxa"/>
          </w:tcPr>
          <w:p w14:paraId="065B1922" w14:textId="77777777" w:rsidR="00F668F7" w:rsidRPr="00F65611" w:rsidRDefault="00F668F7" w:rsidP="003D7EF8">
            <w:pPr>
              <w:tabs>
                <w:tab w:val="left" w:pos="3402"/>
              </w:tabs>
              <w:spacing w:line="360" w:lineRule="auto"/>
              <w:ind w:left="34"/>
              <w:rPr>
                <w:rFonts w:asciiTheme="minorHAnsi" w:eastAsia="Calibri" w:hAnsiTheme="minorHAnsi" w:cstheme="minorHAnsi"/>
                <w:color w:val="000000"/>
                <w:sz w:val="24"/>
                <w:lang w:eastAsia="en-US"/>
              </w:rPr>
            </w:pPr>
          </w:p>
        </w:tc>
        <w:tc>
          <w:tcPr>
            <w:tcW w:w="629" w:type="dxa"/>
          </w:tcPr>
          <w:p w14:paraId="6FDFD3B6"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86" w:type="dxa"/>
          </w:tcPr>
          <w:p w14:paraId="78C9ED51"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r>
      <w:tr w:rsidR="00F668F7" w:rsidRPr="00F65611" w14:paraId="12875341" w14:textId="77777777" w:rsidTr="00973B49">
        <w:tc>
          <w:tcPr>
            <w:tcW w:w="3340" w:type="dxa"/>
          </w:tcPr>
          <w:p w14:paraId="6AC64C33"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 xml:space="preserve">Wilgotność względna: </w:t>
            </w:r>
          </w:p>
        </w:tc>
        <w:tc>
          <w:tcPr>
            <w:tcW w:w="629" w:type="dxa"/>
          </w:tcPr>
          <w:p w14:paraId="54663809"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86" w:type="dxa"/>
          </w:tcPr>
          <w:p w14:paraId="7080A6AE"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r>
      <w:tr w:rsidR="00F668F7" w:rsidRPr="00F65611" w14:paraId="2D2BDBA5" w14:textId="77777777" w:rsidTr="00973B49">
        <w:tc>
          <w:tcPr>
            <w:tcW w:w="3340" w:type="dxa"/>
          </w:tcPr>
          <w:p w14:paraId="6C91A9C5" w14:textId="77777777" w:rsidR="00F668F7" w:rsidRPr="00F65611" w:rsidRDefault="00F668F7" w:rsidP="00164C53">
            <w:pPr>
              <w:pStyle w:val="Akapitzlist"/>
              <w:numPr>
                <w:ilvl w:val="0"/>
                <w:numId w:val="8"/>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Średnioroczna</w:t>
            </w:r>
          </w:p>
        </w:tc>
        <w:tc>
          <w:tcPr>
            <w:tcW w:w="629" w:type="dxa"/>
          </w:tcPr>
          <w:p w14:paraId="2B2ADD82"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w:t>
            </w:r>
          </w:p>
        </w:tc>
        <w:tc>
          <w:tcPr>
            <w:tcW w:w="5386" w:type="dxa"/>
          </w:tcPr>
          <w:p w14:paraId="26809048"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78,3</w:t>
            </w:r>
          </w:p>
        </w:tc>
      </w:tr>
      <w:tr w:rsidR="00F668F7" w:rsidRPr="00F65611" w14:paraId="2D90AFF6" w14:textId="77777777" w:rsidTr="00973B49">
        <w:tc>
          <w:tcPr>
            <w:tcW w:w="3340" w:type="dxa"/>
          </w:tcPr>
          <w:p w14:paraId="06961958" w14:textId="77777777" w:rsidR="00F668F7" w:rsidRPr="00F65611" w:rsidRDefault="00F668F7" w:rsidP="003D7EF8">
            <w:pPr>
              <w:tabs>
                <w:tab w:val="left" w:pos="3402"/>
              </w:tabs>
              <w:spacing w:line="360" w:lineRule="auto"/>
              <w:rPr>
                <w:rFonts w:asciiTheme="minorHAnsi" w:eastAsia="Calibri" w:hAnsiTheme="minorHAnsi" w:cstheme="minorHAnsi"/>
                <w:color w:val="000000"/>
                <w:sz w:val="24"/>
                <w:lang w:eastAsia="en-US"/>
              </w:rPr>
            </w:pPr>
          </w:p>
        </w:tc>
        <w:tc>
          <w:tcPr>
            <w:tcW w:w="629" w:type="dxa"/>
          </w:tcPr>
          <w:p w14:paraId="4756F49F"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86" w:type="dxa"/>
          </w:tcPr>
          <w:p w14:paraId="6DF365AE"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r>
      <w:tr w:rsidR="00F668F7" w:rsidRPr="00F65611" w14:paraId="39DE43E9" w14:textId="77777777" w:rsidTr="00973B49">
        <w:tc>
          <w:tcPr>
            <w:tcW w:w="3340" w:type="dxa"/>
          </w:tcPr>
          <w:p w14:paraId="22BB2BA3"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Róża wiatrów:</w:t>
            </w:r>
          </w:p>
        </w:tc>
        <w:tc>
          <w:tcPr>
            <w:tcW w:w="629" w:type="dxa"/>
          </w:tcPr>
          <w:p w14:paraId="0185D9B2"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86" w:type="dxa"/>
          </w:tcPr>
          <w:p w14:paraId="06FD2E1A"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r>
      <w:tr w:rsidR="00F668F7" w:rsidRPr="00F65611" w14:paraId="6AE7357B" w14:textId="77777777" w:rsidTr="00973B49">
        <w:tc>
          <w:tcPr>
            <w:tcW w:w="3340" w:type="dxa"/>
          </w:tcPr>
          <w:p w14:paraId="1EE003EC" w14:textId="77777777" w:rsidR="00F668F7" w:rsidRPr="00F65611" w:rsidRDefault="00F668F7" w:rsidP="00164C53">
            <w:pPr>
              <w:pStyle w:val="Akapitzlist"/>
              <w:numPr>
                <w:ilvl w:val="0"/>
                <w:numId w:val="8"/>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 xml:space="preserve">Średnia prędkość wiatru </w:t>
            </w:r>
          </w:p>
        </w:tc>
        <w:tc>
          <w:tcPr>
            <w:tcW w:w="629" w:type="dxa"/>
          </w:tcPr>
          <w:p w14:paraId="13032E6F"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m/s</w:t>
            </w:r>
          </w:p>
        </w:tc>
        <w:tc>
          <w:tcPr>
            <w:tcW w:w="5386" w:type="dxa"/>
          </w:tcPr>
          <w:p w14:paraId="7C19068D" w14:textId="77777777" w:rsidR="00F668F7" w:rsidRPr="00F65611" w:rsidRDefault="00F668F7" w:rsidP="003D7EF8">
            <w:pPr>
              <w:tabs>
                <w:tab w:val="left" w:pos="3402"/>
              </w:tabs>
              <w:suppressAutoHyphens/>
              <w:spacing w:line="360" w:lineRule="auto"/>
              <w:ind w:left="-124" w:hanging="1258"/>
              <w:jc w:val="center"/>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 xml:space="preserve">          PN-77/B-02011 –1-sza strefa obciążenia wiatrem.</w:t>
            </w:r>
          </w:p>
          <w:p w14:paraId="671D5232"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Przeważają wiatry zachodnie o prędkości 2,5 m/s</w:t>
            </w:r>
          </w:p>
        </w:tc>
      </w:tr>
      <w:tr w:rsidR="00F668F7" w:rsidRPr="00F65611" w14:paraId="563D083C" w14:textId="77777777" w:rsidTr="00973B49">
        <w:tc>
          <w:tcPr>
            <w:tcW w:w="3340" w:type="dxa"/>
          </w:tcPr>
          <w:p w14:paraId="42FBB069"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lastRenderedPageBreak/>
              <w:t>Obciążenie śniegiem</w:t>
            </w:r>
          </w:p>
        </w:tc>
        <w:tc>
          <w:tcPr>
            <w:tcW w:w="629" w:type="dxa"/>
          </w:tcPr>
          <w:p w14:paraId="4CAB8861"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N/m2</w:t>
            </w:r>
          </w:p>
        </w:tc>
        <w:tc>
          <w:tcPr>
            <w:tcW w:w="5386" w:type="dxa"/>
          </w:tcPr>
          <w:p w14:paraId="6B9BE214" w14:textId="05861E5E"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Zgodn</w:t>
            </w:r>
            <w:r w:rsidR="008506C3">
              <w:rPr>
                <w:rFonts w:asciiTheme="minorHAnsi" w:eastAsia="Calibri" w:hAnsiTheme="minorHAnsi" w:cstheme="minorHAnsi"/>
                <w:color w:val="000000"/>
                <w:sz w:val="24"/>
                <w:lang w:eastAsia="en-US"/>
              </w:rPr>
              <w:t xml:space="preserve">ie z PN-80/B-02010 – druga (2) </w:t>
            </w:r>
            <w:r w:rsidRPr="00F65611">
              <w:rPr>
                <w:rFonts w:asciiTheme="minorHAnsi" w:eastAsia="Calibri" w:hAnsiTheme="minorHAnsi" w:cstheme="minorHAnsi"/>
                <w:color w:val="000000"/>
                <w:sz w:val="24"/>
                <w:lang w:eastAsia="en-US"/>
              </w:rPr>
              <w:t>strefa obciążenia śniegiem</w:t>
            </w:r>
          </w:p>
        </w:tc>
      </w:tr>
      <w:tr w:rsidR="00F668F7" w:rsidRPr="00F65611" w14:paraId="57403313" w14:textId="77777777" w:rsidTr="00973B49">
        <w:tc>
          <w:tcPr>
            <w:tcW w:w="3340" w:type="dxa"/>
          </w:tcPr>
          <w:p w14:paraId="7E71C015"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629" w:type="dxa"/>
          </w:tcPr>
          <w:p w14:paraId="6CE2E11C"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86" w:type="dxa"/>
          </w:tcPr>
          <w:p w14:paraId="56E2D632"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r>
      <w:tr w:rsidR="00F668F7" w:rsidRPr="00F65611" w14:paraId="08E717B0" w14:textId="77777777" w:rsidTr="00973B49">
        <w:tc>
          <w:tcPr>
            <w:tcW w:w="3340" w:type="dxa"/>
          </w:tcPr>
          <w:p w14:paraId="54F443DB"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 xml:space="preserve">Warunki sejsmiczne </w:t>
            </w:r>
          </w:p>
        </w:tc>
        <w:tc>
          <w:tcPr>
            <w:tcW w:w="629" w:type="dxa"/>
          </w:tcPr>
          <w:p w14:paraId="39DC0E3D"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G</w:t>
            </w:r>
          </w:p>
        </w:tc>
        <w:tc>
          <w:tcPr>
            <w:tcW w:w="5386" w:type="dxa"/>
          </w:tcPr>
          <w:p w14:paraId="4A1B004B"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Nie ma zastosowania</w:t>
            </w:r>
          </w:p>
        </w:tc>
      </w:tr>
    </w:tbl>
    <w:p w14:paraId="248477A2" w14:textId="77777777" w:rsidR="00F668F7" w:rsidRPr="00F65611" w:rsidRDefault="00F668F7" w:rsidP="00F668F7">
      <w:pPr>
        <w:rPr>
          <w:sz w:val="24"/>
          <w:lang w:eastAsia="en-US"/>
        </w:rPr>
      </w:pPr>
    </w:p>
    <w:p w14:paraId="08EE3A47" w14:textId="5F405C30" w:rsidR="00F668F7" w:rsidRDefault="00F668F7" w:rsidP="00164C53">
      <w:pPr>
        <w:widowControl w:val="0"/>
        <w:numPr>
          <w:ilvl w:val="1"/>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F65611">
        <w:rPr>
          <w:rFonts w:asciiTheme="minorHAnsi" w:eastAsia="Tahoma,Bold" w:hAnsiTheme="minorHAnsi" w:cs="Tahoma,Bold"/>
          <w:bCs/>
          <w:color w:val="000000" w:themeColor="text1"/>
          <w:sz w:val="24"/>
        </w:rPr>
        <w:t xml:space="preserve">Dane techniczne </w:t>
      </w:r>
      <w:r w:rsidR="00967724">
        <w:rPr>
          <w:rFonts w:asciiTheme="minorHAnsi" w:eastAsia="Tahoma,Bold" w:hAnsiTheme="minorHAnsi" w:cs="Tahoma,Bold"/>
          <w:bCs/>
          <w:color w:val="000000" w:themeColor="text1"/>
          <w:sz w:val="24"/>
        </w:rPr>
        <w:t>Elektrofiltru</w:t>
      </w:r>
    </w:p>
    <w:p w14:paraId="675ACD63" w14:textId="2680721D" w:rsidR="00967724" w:rsidRPr="008506C3" w:rsidRDefault="00331360" w:rsidP="008506C3">
      <w:pPr>
        <w:spacing w:line="300" w:lineRule="auto"/>
        <w:rPr>
          <w:rFonts w:asciiTheme="minorHAnsi" w:eastAsia="Calibri" w:hAnsiTheme="minorHAnsi"/>
          <w:color w:val="000000" w:themeColor="text1"/>
          <w:sz w:val="24"/>
        </w:rPr>
      </w:pPr>
      <w:r>
        <w:rPr>
          <w:szCs w:val="20"/>
        </w:rPr>
        <w:t xml:space="preserve">Dwukomorowy i </w:t>
      </w:r>
      <w:r w:rsidRPr="00FF3BA4">
        <w:rPr>
          <w:szCs w:val="20"/>
        </w:rPr>
        <w:t>trzystrefowy elektrofiltr produkcji „ELWO” Pszczyna</w:t>
      </w:r>
    </w:p>
    <w:p w14:paraId="21862EE0" w14:textId="77777777" w:rsidR="00967724" w:rsidRPr="008506C3" w:rsidRDefault="00967724" w:rsidP="008506C3">
      <w:pPr>
        <w:spacing w:line="300" w:lineRule="auto"/>
        <w:rPr>
          <w:rFonts w:asciiTheme="minorHAnsi" w:eastAsia="Calibri" w:hAnsiTheme="minorHAnsi"/>
          <w:color w:val="000000" w:themeColor="text1"/>
          <w:sz w:val="24"/>
        </w:rPr>
      </w:pPr>
      <w:r w:rsidRPr="008506C3">
        <w:rPr>
          <w:rFonts w:asciiTheme="minorHAnsi" w:eastAsia="Calibri" w:hAnsiTheme="minorHAnsi"/>
          <w:color w:val="000000" w:themeColor="text1"/>
          <w:sz w:val="24"/>
        </w:rPr>
        <w:t>Kompletny Elektrofiltr składa się z:</w:t>
      </w:r>
    </w:p>
    <w:p w14:paraId="33C10E09" w14:textId="77777777" w:rsidR="00967724" w:rsidRPr="008506C3" w:rsidRDefault="00967724" w:rsidP="008506C3">
      <w:pPr>
        <w:spacing w:line="300" w:lineRule="auto"/>
        <w:ind w:left="851"/>
        <w:rPr>
          <w:rFonts w:asciiTheme="minorHAnsi" w:eastAsia="Calibri" w:hAnsiTheme="minorHAnsi"/>
          <w:color w:val="000000" w:themeColor="text1"/>
          <w:sz w:val="24"/>
        </w:rPr>
      </w:pPr>
      <w:r w:rsidRPr="008506C3">
        <w:rPr>
          <w:rFonts w:asciiTheme="minorHAnsi" w:eastAsia="Calibri" w:hAnsiTheme="minorHAnsi"/>
          <w:color w:val="000000" w:themeColor="text1"/>
          <w:sz w:val="24"/>
        </w:rPr>
        <w:t>– komory,</w:t>
      </w:r>
    </w:p>
    <w:p w14:paraId="10442DC3" w14:textId="77777777" w:rsidR="00967724" w:rsidRPr="008506C3" w:rsidRDefault="00967724" w:rsidP="008506C3">
      <w:pPr>
        <w:spacing w:line="300" w:lineRule="auto"/>
        <w:ind w:left="851"/>
        <w:rPr>
          <w:rFonts w:asciiTheme="minorHAnsi" w:eastAsia="Calibri" w:hAnsiTheme="minorHAnsi"/>
          <w:color w:val="000000" w:themeColor="text1"/>
          <w:sz w:val="24"/>
        </w:rPr>
      </w:pPr>
      <w:r w:rsidRPr="008506C3">
        <w:rPr>
          <w:rFonts w:asciiTheme="minorHAnsi" w:eastAsia="Calibri" w:hAnsiTheme="minorHAnsi"/>
          <w:color w:val="000000" w:themeColor="text1"/>
          <w:sz w:val="24"/>
        </w:rPr>
        <w:t>– dyfuzorów i konfuzorów,</w:t>
      </w:r>
    </w:p>
    <w:p w14:paraId="229C580D" w14:textId="77777777" w:rsidR="00967724" w:rsidRPr="008506C3" w:rsidRDefault="00967724" w:rsidP="008506C3">
      <w:pPr>
        <w:spacing w:line="300" w:lineRule="auto"/>
        <w:ind w:left="851"/>
        <w:rPr>
          <w:rFonts w:asciiTheme="minorHAnsi" w:eastAsia="Calibri" w:hAnsiTheme="minorHAnsi"/>
          <w:color w:val="000000" w:themeColor="text1"/>
          <w:sz w:val="24"/>
        </w:rPr>
      </w:pPr>
      <w:r w:rsidRPr="008506C3">
        <w:rPr>
          <w:rFonts w:asciiTheme="minorHAnsi" w:eastAsia="Calibri" w:hAnsiTheme="minorHAnsi"/>
          <w:color w:val="000000" w:themeColor="text1"/>
          <w:sz w:val="24"/>
        </w:rPr>
        <w:t>– lejów zsypowych,</w:t>
      </w:r>
    </w:p>
    <w:p w14:paraId="62EAA5C4" w14:textId="77777777" w:rsidR="00967724" w:rsidRPr="008506C3" w:rsidRDefault="00967724" w:rsidP="008506C3">
      <w:pPr>
        <w:spacing w:line="300" w:lineRule="auto"/>
        <w:ind w:left="851"/>
        <w:rPr>
          <w:rFonts w:asciiTheme="minorHAnsi" w:eastAsia="Calibri" w:hAnsiTheme="minorHAnsi"/>
          <w:color w:val="000000" w:themeColor="text1"/>
          <w:sz w:val="24"/>
        </w:rPr>
      </w:pPr>
      <w:r w:rsidRPr="008506C3">
        <w:rPr>
          <w:rFonts w:asciiTheme="minorHAnsi" w:eastAsia="Calibri" w:hAnsiTheme="minorHAnsi"/>
          <w:color w:val="000000" w:themeColor="text1"/>
          <w:sz w:val="24"/>
        </w:rPr>
        <w:t>– układu elektrod ulotowych z mechanizmem strzepującym,</w:t>
      </w:r>
    </w:p>
    <w:p w14:paraId="5EE62F23" w14:textId="77777777" w:rsidR="00967724" w:rsidRPr="008506C3" w:rsidRDefault="00967724" w:rsidP="008506C3">
      <w:pPr>
        <w:spacing w:line="300" w:lineRule="auto"/>
        <w:ind w:left="851"/>
        <w:rPr>
          <w:rFonts w:asciiTheme="minorHAnsi" w:eastAsia="Calibri" w:hAnsiTheme="minorHAnsi"/>
          <w:color w:val="000000" w:themeColor="text1"/>
          <w:sz w:val="24"/>
        </w:rPr>
      </w:pPr>
      <w:r w:rsidRPr="008506C3">
        <w:rPr>
          <w:rFonts w:asciiTheme="minorHAnsi" w:eastAsia="Calibri" w:hAnsiTheme="minorHAnsi"/>
          <w:color w:val="000000" w:themeColor="text1"/>
          <w:sz w:val="24"/>
        </w:rPr>
        <w:t>– układu elektrod zbiorczych z mechanizmem strzepującym,</w:t>
      </w:r>
    </w:p>
    <w:p w14:paraId="3FAB30E0" w14:textId="77777777" w:rsidR="00967724" w:rsidRPr="008506C3" w:rsidRDefault="00967724" w:rsidP="008506C3">
      <w:pPr>
        <w:spacing w:line="300" w:lineRule="auto"/>
        <w:ind w:left="851"/>
        <w:rPr>
          <w:rFonts w:asciiTheme="minorHAnsi" w:eastAsia="Calibri" w:hAnsiTheme="minorHAnsi"/>
          <w:color w:val="000000" w:themeColor="text1"/>
          <w:sz w:val="24"/>
        </w:rPr>
      </w:pPr>
      <w:r w:rsidRPr="008506C3">
        <w:rPr>
          <w:rFonts w:asciiTheme="minorHAnsi" w:eastAsia="Calibri" w:hAnsiTheme="minorHAnsi"/>
          <w:color w:val="000000" w:themeColor="text1"/>
          <w:sz w:val="24"/>
        </w:rPr>
        <w:t>– izolacji termicznej,</w:t>
      </w:r>
    </w:p>
    <w:p w14:paraId="47E824F3" w14:textId="5C379F5A" w:rsidR="002819D9" w:rsidRPr="008506C3" w:rsidRDefault="00967724" w:rsidP="008506C3">
      <w:pPr>
        <w:spacing w:line="300" w:lineRule="auto"/>
        <w:ind w:left="851"/>
        <w:rPr>
          <w:rFonts w:asciiTheme="minorHAnsi" w:eastAsia="Calibri" w:hAnsiTheme="minorHAnsi"/>
          <w:color w:val="000000" w:themeColor="text1"/>
          <w:sz w:val="24"/>
        </w:rPr>
      </w:pPr>
      <w:r w:rsidRPr="008506C3">
        <w:rPr>
          <w:rFonts w:asciiTheme="minorHAnsi" w:eastAsia="Calibri" w:hAnsiTheme="minorHAnsi"/>
          <w:color w:val="000000" w:themeColor="text1"/>
          <w:sz w:val="24"/>
        </w:rPr>
        <w:t>– schodów, podestów i drabin.</w:t>
      </w:r>
    </w:p>
    <w:p w14:paraId="2FDE5605" w14:textId="77777777" w:rsidR="00E86511" w:rsidRDefault="00E86511" w:rsidP="00164C53">
      <w:pPr>
        <w:widowControl w:val="0"/>
        <w:numPr>
          <w:ilvl w:val="0"/>
          <w:numId w:val="10"/>
        </w:numPr>
        <w:tabs>
          <w:tab w:val="num" w:pos="1134"/>
        </w:tabs>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bookmarkStart w:id="2" w:name="_Toc55193613"/>
      <w:bookmarkStart w:id="3" w:name="_Toc55193876"/>
      <w:bookmarkStart w:id="4" w:name="_Toc55194138"/>
      <w:bookmarkStart w:id="5" w:name="_Toc77993016"/>
      <w:bookmarkStart w:id="6" w:name="_Toc333833657"/>
      <w:r w:rsidRPr="00E86511">
        <w:rPr>
          <w:rFonts w:asciiTheme="minorHAnsi" w:eastAsia="Tahoma,Bold" w:hAnsiTheme="minorHAnsi" w:cs="Tahoma,Bold"/>
          <w:b/>
          <w:bCs/>
          <w:color w:val="000000" w:themeColor="text1"/>
          <w:sz w:val="24"/>
        </w:rPr>
        <w:t>Wymagania – gwarancje</w:t>
      </w:r>
    </w:p>
    <w:p w14:paraId="7F96CC30" w14:textId="77777777" w:rsidR="0066581C" w:rsidRDefault="0066581C" w:rsidP="00E86511">
      <w:pPr>
        <w:widowControl w:val="0"/>
        <w:numPr>
          <w:ilvl w:val="1"/>
          <w:numId w:val="10"/>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Pr>
          <w:rFonts w:asciiTheme="minorHAnsi" w:eastAsia="Tahoma,Bold" w:hAnsiTheme="minorHAnsi" w:cs="Tahoma,Bold"/>
          <w:b/>
          <w:bCs/>
          <w:color w:val="000000" w:themeColor="text1"/>
          <w:sz w:val="24"/>
        </w:rPr>
        <w:t>Przepisy prawne</w:t>
      </w:r>
    </w:p>
    <w:p w14:paraId="57244D7D" w14:textId="77777777" w:rsidR="0066581C" w:rsidRPr="0066581C" w:rsidRDefault="0066581C" w:rsidP="0066581C">
      <w:pPr>
        <w:pStyle w:val="Akapitzlist"/>
        <w:numPr>
          <w:ilvl w:val="2"/>
          <w:numId w:val="10"/>
        </w:numPr>
        <w:ind w:left="1276" w:hanging="850"/>
        <w:rPr>
          <w:rFonts w:asciiTheme="minorHAnsi" w:eastAsia="Tahoma,Bold" w:hAnsiTheme="minorHAnsi" w:cs="Tahoma,Bold"/>
          <w:b/>
          <w:bCs/>
          <w:color w:val="000000" w:themeColor="text1"/>
          <w:sz w:val="24"/>
          <w:szCs w:val="24"/>
          <w:lang w:eastAsia="pl-PL"/>
        </w:rPr>
      </w:pPr>
      <w:r w:rsidRPr="0066581C">
        <w:rPr>
          <w:rFonts w:asciiTheme="minorHAnsi" w:eastAsia="Tahoma,Bold" w:hAnsiTheme="minorHAnsi" w:cs="Tahoma,Bold"/>
          <w:b/>
          <w:bCs/>
          <w:color w:val="000000" w:themeColor="text1"/>
          <w:sz w:val="24"/>
          <w:szCs w:val="24"/>
          <w:lang w:eastAsia="pl-PL"/>
        </w:rPr>
        <w:t>Przepisy, kodeksy prawne, normy</w:t>
      </w:r>
    </w:p>
    <w:p w14:paraId="26BD9E96" w14:textId="77777777" w:rsidR="0066581C" w:rsidRPr="0066581C" w:rsidRDefault="0066581C" w:rsidP="0066581C">
      <w:pPr>
        <w:widowControl w:val="0"/>
        <w:autoSpaceDE w:val="0"/>
        <w:autoSpaceDN w:val="0"/>
        <w:adjustRightInd w:val="0"/>
        <w:spacing w:line="300" w:lineRule="auto"/>
        <w:ind w:left="345"/>
        <w:jc w:val="both"/>
        <w:textAlignment w:val="baseline"/>
        <w:rPr>
          <w:rFonts w:asciiTheme="minorHAnsi" w:hAnsiTheme="minorHAnsi" w:cs="Arial"/>
          <w:sz w:val="24"/>
        </w:rPr>
      </w:pPr>
      <w:r w:rsidRPr="0066581C">
        <w:rPr>
          <w:rFonts w:asciiTheme="minorHAnsi" w:hAnsiTheme="minorHAnsi" w:cs="Arial"/>
          <w:sz w:val="24"/>
        </w:rPr>
        <w:t>Wszystkie sprzęty będą zaprojektowane, wyprodukowane i przebadane zgodnie z wymogami władz lokalnych oraz międzynarodowymi przepisami, kodami i normami prawnymi.</w:t>
      </w:r>
    </w:p>
    <w:p w14:paraId="5379A2BA" w14:textId="3EF49AB4" w:rsidR="0066581C" w:rsidRPr="0066581C" w:rsidRDefault="0066581C" w:rsidP="0066581C">
      <w:pPr>
        <w:widowControl w:val="0"/>
        <w:autoSpaceDE w:val="0"/>
        <w:autoSpaceDN w:val="0"/>
        <w:adjustRightInd w:val="0"/>
        <w:spacing w:line="300" w:lineRule="auto"/>
        <w:ind w:left="345"/>
        <w:jc w:val="both"/>
        <w:textAlignment w:val="baseline"/>
        <w:rPr>
          <w:rFonts w:asciiTheme="minorHAnsi" w:hAnsiTheme="minorHAnsi" w:cs="Arial"/>
          <w:sz w:val="24"/>
        </w:rPr>
      </w:pPr>
      <w:r w:rsidRPr="0066581C">
        <w:rPr>
          <w:rFonts w:asciiTheme="minorHAnsi" w:hAnsiTheme="minorHAnsi" w:cs="Arial"/>
          <w:sz w:val="24"/>
        </w:rPr>
        <w:t>Wykonawca będzie przestrzegał wszystkich polskich przepisów i kodeksów prawnych włącznie z</w:t>
      </w:r>
      <w:r w:rsidR="008D4E5E">
        <w:rPr>
          <w:rFonts w:asciiTheme="minorHAnsi" w:hAnsiTheme="minorHAnsi" w:cs="Arial"/>
          <w:sz w:val="24"/>
        </w:rPr>
        <w:t> </w:t>
      </w:r>
      <w:r w:rsidRPr="0066581C">
        <w:rPr>
          <w:rFonts w:asciiTheme="minorHAnsi" w:hAnsiTheme="minorHAnsi" w:cs="Arial"/>
          <w:sz w:val="24"/>
        </w:rPr>
        <w:t>instrukcjami od władz takich jak lokalne brygady przeciwpożarowe i przedsiębiorstwa ubezpieczeniowe oraz powiadomi w ustalonym przepisami terminie właściwych organów nadzoru i kontroli tj. NB, PIP,PIS.</w:t>
      </w:r>
    </w:p>
    <w:p w14:paraId="7C64A949" w14:textId="77777777" w:rsidR="0066581C" w:rsidRPr="0066581C" w:rsidRDefault="0066581C" w:rsidP="0066581C">
      <w:pPr>
        <w:widowControl w:val="0"/>
        <w:autoSpaceDE w:val="0"/>
        <w:autoSpaceDN w:val="0"/>
        <w:adjustRightInd w:val="0"/>
        <w:spacing w:line="300" w:lineRule="auto"/>
        <w:ind w:left="345"/>
        <w:jc w:val="both"/>
        <w:textAlignment w:val="baseline"/>
        <w:rPr>
          <w:rFonts w:asciiTheme="minorHAnsi" w:hAnsiTheme="minorHAnsi" w:cs="Arial"/>
          <w:sz w:val="24"/>
        </w:rPr>
      </w:pPr>
      <w:r w:rsidRPr="0066581C">
        <w:rPr>
          <w:rFonts w:asciiTheme="minorHAnsi" w:hAnsiTheme="minorHAnsi" w:cs="Arial"/>
          <w:sz w:val="24"/>
        </w:rPr>
        <w:t>W razie niezgodności, ogólnopaństwowe lub lokalne zasady będą mieć pierwszeństwo jeśli są bardziej wymagające.</w:t>
      </w:r>
    </w:p>
    <w:p w14:paraId="3CBF4F0E" w14:textId="77777777" w:rsidR="0066581C" w:rsidRPr="0066581C" w:rsidRDefault="0066581C" w:rsidP="0066581C">
      <w:pPr>
        <w:widowControl w:val="0"/>
        <w:autoSpaceDE w:val="0"/>
        <w:autoSpaceDN w:val="0"/>
        <w:adjustRightInd w:val="0"/>
        <w:spacing w:line="300" w:lineRule="auto"/>
        <w:ind w:left="345"/>
        <w:jc w:val="both"/>
        <w:textAlignment w:val="baseline"/>
        <w:rPr>
          <w:rFonts w:asciiTheme="minorHAnsi" w:hAnsiTheme="minorHAnsi" w:cs="Arial"/>
          <w:sz w:val="24"/>
        </w:rPr>
      </w:pPr>
      <w:r w:rsidRPr="0066581C">
        <w:rPr>
          <w:rFonts w:asciiTheme="minorHAnsi" w:hAnsiTheme="minorHAnsi" w:cs="Arial"/>
          <w:sz w:val="24"/>
        </w:rPr>
        <w:t>Dokumenty które należy dostarczyć zgodnie z wymogami prawnymi (włącznie z przepisami bezpieczeństwa) Wykonawca dostarcza na własny koszt.</w:t>
      </w:r>
    </w:p>
    <w:p w14:paraId="1248978B" w14:textId="77777777" w:rsidR="0066581C" w:rsidRDefault="0066581C" w:rsidP="0066581C">
      <w:pPr>
        <w:widowControl w:val="0"/>
        <w:autoSpaceDE w:val="0"/>
        <w:autoSpaceDN w:val="0"/>
        <w:adjustRightInd w:val="0"/>
        <w:spacing w:line="300" w:lineRule="auto"/>
        <w:ind w:left="345"/>
        <w:jc w:val="both"/>
        <w:textAlignment w:val="baseline"/>
        <w:rPr>
          <w:rFonts w:asciiTheme="minorHAnsi" w:hAnsiTheme="minorHAnsi" w:cs="Arial"/>
          <w:sz w:val="24"/>
        </w:rPr>
      </w:pPr>
      <w:r w:rsidRPr="0066581C">
        <w:rPr>
          <w:rFonts w:asciiTheme="minorHAnsi" w:hAnsiTheme="minorHAnsi" w:cs="Arial"/>
          <w:sz w:val="24"/>
        </w:rPr>
        <w:t>Poza specyfikacja techniczną, obowiązywać będzie ostatnia obowiązująca wersja w czasie podpisywania umowy poniższych przepisów, kodów i norm</w:t>
      </w:r>
      <w:r>
        <w:rPr>
          <w:rFonts w:asciiTheme="minorHAnsi" w:hAnsiTheme="minorHAnsi" w:cs="Arial"/>
          <w:sz w:val="24"/>
        </w:rPr>
        <w:t>:</w:t>
      </w:r>
    </w:p>
    <w:p w14:paraId="05EA5F9B" w14:textId="77777777" w:rsidR="0066581C" w:rsidRDefault="0066581C" w:rsidP="0066581C">
      <w:pPr>
        <w:pStyle w:val="Akapitzlist"/>
        <w:numPr>
          <w:ilvl w:val="3"/>
          <w:numId w:val="10"/>
        </w:numPr>
        <w:ind w:left="1276" w:hanging="850"/>
        <w:rPr>
          <w:rFonts w:asciiTheme="minorHAnsi" w:hAnsiTheme="minorHAnsi" w:cs="Arial"/>
          <w:sz w:val="24"/>
        </w:rPr>
      </w:pPr>
      <w:r w:rsidRPr="0066581C">
        <w:rPr>
          <w:rFonts w:asciiTheme="minorHAnsi" w:hAnsiTheme="minorHAnsi" w:cs="Arial"/>
          <w:sz w:val="24"/>
        </w:rPr>
        <w:t>Przepisy ogólne</w:t>
      </w:r>
    </w:p>
    <w:p w14:paraId="60D5731C" w14:textId="77777777" w:rsidR="00F20C83" w:rsidRPr="00F20C83" w:rsidRDefault="00F20C83" w:rsidP="00F20C83">
      <w:pPr>
        <w:pStyle w:val="Akapitzlist"/>
        <w:numPr>
          <w:ilvl w:val="0"/>
          <w:numId w:val="19"/>
        </w:numPr>
        <w:ind w:left="993" w:hanging="425"/>
        <w:rPr>
          <w:rFonts w:asciiTheme="minorHAnsi" w:hAnsiTheme="minorHAnsi" w:cs="Arial"/>
          <w:sz w:val="24"/>
        </w:rPr>
      </w:pPr>
      <w:r w:rsidRPr="00F20C83">
        <w:rPr>
          <w:rFonts w:asciiTheme="minorHAnsi" w:hAnsiTheme="minorHAnsi" w:cs="Arial"/>
          <w:sz w:val="24"/>
        </w:rPr>
        <w:t>Ustawa z 19 czerwca 1997 r. o zakazie stosowania wyrobów zawierających azbest. (z późniejszymi zmianami. Obwieszczenie Marszałka Sejmu Rzeczypospolitej Polskiej z dnia 30 października 2017 r. w sprawie ogłoszenia jednolitego tekstu ustawy o zakazie stosowania wyrobów zawierających azbest – Dz.U z 2017 r. poz. 2119.</w:t>
      </w:r>
    </w:p>
    <w:p w14:paraId="77ADF4A7" w14:textId="2D18EE71" w:rsidR="00F20C83" w:rsidRPr="00F20C83" w:rsidRDefault="00F20C83" w:rsidP="00F20C83">
      <w:pPr>
        <w:pStyle w:val="Akapitzlist"/>
        <w:numPr>
          <w:ilvl w:val="0"/>
          <w:numId w:val="19"/>
        </w:numPr>
        <w:ind w:left="993" w:hanging="425"/>
        <w:rPr>
          <w:rFonts w:asciiTheme="minorHAnsi" w:hAnsiTheme="minorHAnsi" w:cs="Arial"/>
          <w:sz w:val="24"/>
        </w:rPr>
      </w:pPr>
      <w:r w:rsidRPr="00F20C83">
        <w:rPr>
          <w:rFonts w:asciiTheme="minorHAnsi" w:hAnsiTheme="minorHAnsi" w:cs="Arial"/>
          <w:sz w:val="24"/>
        </w:rPr>
        <w:t>Rozporządzenie Ministra Gospodarki, Pracy i Polityki Społecznej z dnia 2 kwietnia 2004 r. w sprawie sposobów i warunków bezpiecznego użytkowania i usuwania wyrobów zawierających azbest (Dz. U. 2004 Nr 71 poz. 649)</w:t>
      </w:r>
    </w:p>
    <w:p w14:paraId="678F91B1" w14:textId="3080215F" w:rsidR="00F20C83" w:rsidRPr="00F20C83" w:rsidRDefault="00F20C83" w:rsidP="00F20C83">
      <w:pPr>
        <w:pStyle w:val="Akapitzlist"/>
        <w:numPr>
          <w:ilvl w:val="0"/>
          <w:numId w:val="19"/>
        </w:numPr>
        <w:ind w:left="993" w:hanging="425"/>
        <w:rPr>
          <w:rFonts w:asciiTheme="minorHAnsi" w:hAnsiTheme="minorHAnsi" w:cs="Arial"/>
          <w:sz w:val="24"/>
        </w:rPr>
      </w:pPr>
      <w:r w:rsidRPr="00F20C83">
        <w:rPr>
          <w:rFonts w:asciiTheme="minorHAnsi" w:hAnsiTheme="minorHAnsi" w:cs="Arial"/>
          <w:sz w:val="24"/>
        </w:rPr>
        <w:lastRenderedPageBreak/>
        <w:t>Rozporządzenie Ministra Gospodarki, Pracy i Polityki Społecznej z dnia 5 sierpnia  2010 r. zmieniające rozporządzenie w sprawie sposobów i warunków bezpiecznego użytkowania i usuwania wyrobów zawierających azbest (Dz. U. 2010 Nr 162 poz. 1089 ze zm.)</w:t>
      </w:r>
    </w:p>
    <w:p w14:paraId="09D52A37" w14:textId="48DFC6E1" w:rsidR="00F20C83" w:rsidRPr="00F20C83" w:rsidRDefault="00F20C83" w:rsidP="00F20C83">
      <w:pPr>
        <w:pStyle w:val="Akapitzlist"/>
        <w:numPr>
          <w:ilvl w:val="0"/>
          <w:numId w:val="19"/>
        </w:numPr>
        <w:ind w:left="993" w:hanging="425"/>
        <w:rPr>
          <w:rFonts w:asciiTheme="minorHAnsi" w:hAnsiTheme="minorHAnsi" w:cs="Arial"/>
          <w:sz w:val="24"/>
        </w:rPr>
      </w:pPr>
      <w:r w:rsidRPr="00F20C83">
        <w:rPr>
          <w:rFonts w:asciiTheme="minorHAnsi" w:hAnsiTheme="minorHAnsi" w:cs="Arial"/>
          <w:sz w:val="24"/>
        </w:rPr>
        <w:t>Rozporządzenie Ministra Gospodarki z dnia 13 grudnia 2010 roku w sprawie wymagań w</w:t>
      </w:r>
      <w:r w:rsidR="008D4E5E">
        <w:rPr>
          <w:rFonts w:asciiTheme="minorHAnsi" w:hAnsiTheme="minorHAnsi" w:cs="Arial"/>
          <w:sz w:val="24"/>
        </w:rPr>
        <w:t> </w:t>
      </w:r>
      <w:r w:rsidRPr="00F20C83">
        <w:rPr>
          <w:rFonts w:asciiTheme="minorHAnsi" w:hAnsiTheme="minorHAnsi" w:cs="Arial"/>
          <w:sz w:val="24"/>
        </w:rPr>
        <w:t>zakresie wykorzystywania wyrobów zawierających azbest oraz wykorzystywania i oczyszczania instalacji lub urządzeń, w których były lub są wykorzystywane wyroby zawierające azbest Dz.U.2011.Nr 8 poz. 31)</w:t>
      </w:r>
    </w:p>
    <w:p w14:paraId="51C13D92" w14:textId="0E15B7C0" w:rsidR="00F20C83" w:rsidRPr="00F20C83" w:rsidRDefault="00F20C83" w:rsidP="00F20C83">
      <w:pPr>
        <w:pStyle w:val="Akapitzlist"/>
        <w:numPr>
          <w:ilvl w:val="0"/>
          <w:numId w:val="19"/>
        </w:numPr>
        <w:ind w:left="993" w:hanging="425"/>
        <w:rPr>
          <w:rFonts w:asciiTheme="minorHAnsi" w:hAnsiTheme="minorHAnsi" w:cs="Arial"/>
          <w:sz w:val="24"/>
        </w:rPr>
      </w:pPr>
      <w:r w:rsidRPr="00F20C83">
        <w:rPr>
          <w:rFonts w:asciiTheme="minorHAnsi" w:hAnsiTheme="minorHAnsi" w:cs="Arial"/>
          <w:sz w:val="24"/>
        </w:rPr>
        <w:t>Rozporządzenie Ministra Środowiska z dnia 9 grudnia 2014 r. w sprawie katalogu odpadów.(Dz.U. 2014 poz. 1923)</w:t>
      </w:r>
    </w:p>
    <w:p w14:paraId="5B248EDD" w14:textId="6C492629" w:rsidR="0066581C" w:rsidRPr="00F20C83" w:rsidRDefault="00F20C83" w:rsidP="00F20C83">
      <w:pPr>
        <w:pStyle w:val="Akapitzlist"/>
        <w:numPr>
          <w:ilvl w:val="0"/>
          <w:numId w:val="19"/>
        </w:numPr>
        <w:ind w:left="993" w:hanging="425"/>
        <w:rPr>
          <w:rFonts w:asciiTheme="minorHAnsi" w:hAnsiTheme="minorHAnsi" w:cs="Arial"/>
          <w:sz w:val="24"/>
        </w:rPr>
      </w:pPr>
      <w:r w:rsidRPr="00F20C83">
        <w:rPr>
          <w:rFonts w:asciiTheme="minorHAnsi" w:hAnsiTheme="minorHAnsi" w:cs="Arial"/>
          <w:sz w:val="24"/>
        </w:rPr>
        <w:t>Rozporządzenie Ministra Gospodarki i Pracy z dnia 14 października 2005r. w sprawie zasad bhp przy zabezpieczaniu i usuwaniu wyrobów zawierających azbest oraz programu szkolenia w zakresie bezpiecznego użytkowania takich wyrobów.</w:t>
      </w:r>
    </w:p>
    <w:p w14:paraId="794E2ED0" w14:textId="4BDD7743" w:rsidR="0066581C" w:rsidRDefault="00A37F07" w:rsidP="00A37F07">
      <w:pPr>
        <w:widowControl w:val="0"/>
        <w:autoSpaceDE w:val="0"/>
        <w:autoSpaceDN w:val="0"/>
        <w:adjustRightInd w:val="0"/>
        <w:spacing w:line="300" w:lineRule="auto"/>
        <w:ind w:left="345"/>
        <w:jc w:val="both"/>
        <w:textAlignment w:val="baseline"/>
        <w:rPr>
          <w:rFonts w:asciiTheme="minorHAnsi" w:hAnsiTheme="minorHAnsi" w:cs="Arial"/>
          <w:sz w:val="24"/>
        </w:rPr>
      </w:pPr>
      <w:r w:rsidRPr="00A37F07">
        <w:rPr>
          <w:rFonts w:asciiTheme="minorHAnsi" w:hAnsiTheme="minorHAnsi" w:cs="Arial"/>
          <w:sz w:val="24"/>
        </w:rPr>
        <w:t>Powszechnie wymagane jest aby wszystkie urządzenia były zaprojektowane, wyprodukowane i</w:t>
      </w:r>
      <w:r w:rsidR="008D4E5E">
        <w:rPr>
          <w:rFonts w:asciiTheme="minorHAnsi" w:hAnsiTheme="minorHAnsi" w:cs="Arial"/>
          <w:sz w:val="24"/>
        </w:rPr>
        <w:t> </w:t>
      </w:r>
      <w:r w:rsidRPr="00A37F07">
        <w:rPr>
          <w:rFonts w:asciiTheme="minorHAnsi" w:hAnsiTheme="minorHAnsi" w:cs="Arial"/>
          <w:sz w:val="24"/>
        </w:rPr>
        <w:t xml:space="preserve">przebadane zgodnie z uznanymi </w:t>
      </w:r>
      <w:r w:rsidR="00264D08">
        <w:rPr>
          <w:rFonts w:asciiTheme="minorHAnsi" w:hAnsiTheme="minorHAnsi" w:cs="Arial"/>
          <w:sz w:val="24"/>
        </w:rPr>
        <w:t>normami</w:t>
      </w:r>
      <w:r w:rsidRPr="00A37F07">
        <w:rPr>
          <w:rFonts w:asciiTheme="minorHAnsi" w:hAnsiTheme="minorHAnsi" w:cs="Arial"/>
          <w:sz w:val="24"/>
        </w:rPr>
        <w:t xml:space="preserve"> i standardami</w:t>
      </w:r>
    </w:p>
    <w:p w14:paraId="4F29C262" w14:textId="77777777" w:rsidR="0066581C" w:rsidRPr="0066581C" w:rsidRDefault="0066581C" w:rsidP="00F20C83">
      <w:pPr>
        <w:widowControl w:val="0"/>
        <w:autoSpaceDE w:val="0"/>
        <w:autoSpaceDN w:val="0"/>
        <w:adjustRightInd w:val="0"/>
        <w:spacing w:line="300" w:lineRule="auto"/>
        <w:jc w:val="both"/>
        <w:textAlignment w:val="baseline"/>
        <w:rPr>
          <w:rFonts w:asciiTheme="minorHAnsi" w:hAnsiTheme="minorHAnsi" w:cs="Arial"/>
          <w:sz w:val="24"/>
        </w:rPr>
      </w:pPr>
    </w:p>
    <w:p w14:paraId="101308EA" w14:textId="77777777" w:rsidR="00E86511" w:rsidRDefault="00E86511" w:rsidP="00E86511">
      <w:pPr>
        <w:widowControl w:val="0"/>
        <w:numPr>
          <w:ilvl w:val="1"/>
          <w:numId w:val="10"/>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Pr>
          <w:rFonts w:asciiTheme="minorHAnsi" w:eastAsia="Tahoma,Bold" w:hAnsiTheme="minorHAnsi" w:cs="Tahoma,Bold"/>
          <w:b/>
          <w:bCs/>
          <w:color w:val="000000" w:themeColor="text1"/>
          <w:sz w:val="24"/>
        </w:rPr>
        <w:t>Wymagania dla wykonawcy</w:t>
      </w:r>
    </w:p>
    <w:p w14:paraId="4549AE48" w14:textId="77777777" w:rsidR="00E86511" w:rsidRDefault="00E86511" w:rsidP="004F5727">
      <w:pPr>
        <w:widowControl w:val="0"/>
        <w:numPr>
          <w:ilvl w:val="2"/>
          <w:numId w:val="10"/>
        </w:numPr>
        <w:autoSpaceDE w:val="0"/>
        <w:autoSpaceDN w:val="0"/>
        <w:adjustRightInd w:val="0"/>
        <w:spacing w:line="300" w:lineRule="auto"/>
        <w:ind w:left="1134"/>
        <w:jc w:val="both"/>
        <w:textAlignment w:val="baseline"/>
        <w:rPr>
          <w:rFonts w:asciiTheme="minorHAnsi" w:hAnsiTheme="minorHAnsi" w:cs="Arial"/>
          <w:sz w:val="24"/>
        </w:rPr>
      </w:pPr>
      <w:r>
        <w:rPr>
          <w:rFonts w:asciiTheme="minorHAnsi" w:hAnsiTheme="minorHAnsi" w:cs="Arial"/>
          <w:sz w:val="24"/>
        </w:rPr>
        <w:t xml:space="preserve">Wykonawca </w:t>
      </w:r>
      <w:r w:rsidR="00441A63">
        <w:rPr>
          <w:rFonts w:asciiTheme="minorHAnsi" w:hAnsiTheme="minorHAnsi" w:cs="Arial"/>
          <w:sz w:val="24"/>
        </w:rPr>
        <w:t>musi p</w:t>
      </w:r>
      <w:r w:rsidRPr="00E86511">
        <w:rPr>
          <w:rFonts w:asciiTheme="minorHAnsi" w:hAnsiTheme="minorHAnsi" w:cs="Arial"/>
          <w:sz w:val="24"/>
        </w:rPr>
        <w:t>osiada</w:t>
      </w:r>
      <w:r w:rsidR="00441A63">
        <w:rPr>
          <w:rFonts w:asciiTheme="minorHAnsi" w:hAnsiTheme="minorHAnsi" w:cs="Arial"/>
          <w:sz w:val="24"/>
        </w:rPr>
        <w:t>ć</w:t>
      </w:r>
      <w:r w:rsidRPr="00E86511">
        <w:rPr>
          <w:rFonts w:asciiTheme="minorHAnsi" w:hAnsiTheme="minorHAnsi" w:cs="Arial"/>
          <w:sz w:val="24"/>
        </w:rPr>
        <w:t>:</w:t>
      </w:r>
    </w:p>
    <w:p w14:paraId="3BD8F004" w14:textId="0A3510CC" w:rsidR="00F20C83" w:rsidRPr="00F20C83" w:rsidRDefault="00F20C83" w:rsidP="00F20C83">
      <w:pPr>
        <w:widowControl w:val="0"/>
        <w:numPr>
          <w:ilvl w:val="3"/>
          <w:numId w:val="10"/>
        </w:numPr>
        <w:autoSpaceDE w:val="0"/>
        <w:autoSpaceDN w:val="0"/>
        <w:adjustRightInd w:val="0"/>
        <w:spacing w:line="300" w:lineRule="auto"/>
        <w:ind w:left="1134" w:hanging="789"/>
        <w:jc w:val="both"/>
        <w:textAlignment w:val="baseline"/>
        <w:rPr>
          <w:rFonts w:asciiTheme="minorHAnsi" w:hAnsiTheme="minorHAnsi" w:cs="Arial"/>
          <w:sz w:val="24"/>
        </w:rPr>
      </w:pPr>
      <w:r w:rsidRPr="00F20C83">
        <w:rPr>
          <w:rFonts w:asciiTheme="minorHAnsi" w:hAnsiTheme="minorHAnsi" w:cs="Arial"/>
          <w:sz w:val="24"/>
        </w:rPr>
        <w:t>ważną decyzje na prowadzenia działalności w zakresie wytwarzania, zbierania i</w:t>
      </w:r>
      <w:r w:rsidR="001718BE">
        <w:rPr>
          <w:rFonts w:asciiTheme="minorHAnsi" w:hAnsiTheme="minorHAnsi" w:cs="Arial"/>
          <w:sz w:val="24"/>
        </w:rPr>
        <w:t> </w:t>
      </w:r>
      <w:r w:rsidRPr="00F20C83">
        <w:rPr>
          <w:rFonts w:asciiTheme="minorHAnsi" w:hAnsiTheme="minorHAnsi" w:cs="Arial"/>
          <w:sz w:val="24"/>
        </w:rPr>
        <w:t>transportu odpadów niebezpiecznych zawierających azbest (zatwierdzającą program gospodarowania odpadami niebezpiecznymi);</w:t>
      </w:r>
    </w:p>
    <w:p w14:paraId="0F66DCB2" w14:textId="0C7C90B7" w:rsidR="00F20C83" w:rsidRPr="00E86511" w:rsidRDefault="00F20C83" w:rsidP="00F20C83">
      <w:pPr>
        <w:widowControl w:val="0"/>
        <w:numPr>
          <w:ilvl w:val="3"/>
          <w:numId w:val="10"/>
        </w:numPr>
        <w:autoSpaceDE w:val="0"/>
        <w:autoSpaceDN w:val="0"/>
        <w:adjustRightInd w:val="0"/>
        <w:spacing w:line="300" w:lineRule="auto"/>
        <w:ind w:left="1134" w:hanging="789"/>
        <w:jc w:val="both"/>
        <w:textAlignment w:val="baseline"/>
        <w:rPr>
          <w:rFonts w:asciiTheme="minorHAnsi" w:hAnsiTheme="minorHAnsi" w:cs="Arial"/>
          <w:sz w:val="24"/>
        </w:rPr>
      </w:pPr>
      <w:r w:rsidRPr="00F20C83">
        <w:rPr>
          <w:rFonts w:asciiTheme="minorHAnsi" w:hAnsiTheme="minorHAnsi" w:cs="Arial"/>
          <w:sz w:val="24"/>
        </w:rPr>
        <w:t>uprawnienia do transportu towarów niebezpiecznych; zgodnie z art. 50 ust. 1 pkt 5 ustawy o odpadach (dalej „u.o.”), przedsiębiorca transportujący wyroby zawierające azbest musi uzyskać wpis do rejestru tworzonego i prowadzonego przez marszałka, jednakże firma usuwająca azbest i transportująca go jest zwolniona z uzyskania tego wpisu na mocy art. 51 ust. 2 pkt 4 u.o. Gdyby firma zbierała odpady zawierające azbest, np. transportowała je do miejsca, w którym byłyby one przepakowywane albo magazynowane do czasu zgromadzenia odpowiedniej do transportu masy odpadów, to musiałaby uzyskać zezwolenie na zbieranie odpadów w trybie art. 43 ust. 1 u.o., a wtedy marszałek dokonałby z urzędu wpisu firmy do rejestru</w:t>
      </w:r>
    </w:p>
    <w:p w14:paraId="08B9FEE4" w14:textId="3000EF91" w:rsidR="00E86511" w:rsidRPr="00E86511" w:rsidRDefault="00E86511" w:rsidP="004F5727">
      <w:pPr>
        <w:widowControl w:val="0"/>
        <w:numPr>
          <w:ilvl w:val="3"/>
          <w:numId w:val="10"/>
        </w:numPr>
        <w:autoSpaceDE w:val="0"/>
        <w:autoSpaceDN w:val="0"/>
        <w:adjustRightInd w:val="0"/>
        <w:spacing w:line="300" w:lineRule="auto"/>
        <w:ind w:left="1134" w:hanging="789"/>
        <w:jc w:val="both"/>
        <w:textAlignment w:val="baseline"/>
        <w:rPr>
          <w:rFonts w:asciiTheme="minorHAnsi" w:hAnsiTheme="minorHAnsi" w:cs="Arial"/>
          <w:sz w:val="24"/>
        </w:rPr>
      </w:pPr>
      <w:r w:rsidRPr="00E86511">
        <w:rPr>
          <w:rFonts w:asciiTheme="minorHAnsi" w:hAnsiTheme="minorHAnsi" w:cs="Arial"/>
          <w:sz w:val="24"/>
        </w:rPr>
        <w:t xml:space="preserve">umowę na </w:t>
      </w:r>
      <w:r w:rsidR="007A6962">
        <w:rPr>
          <w:rFonts w:asciiTheme="minorHAnsi" w:hAnsiTheme="minorHAnsi" w:cs="Arial"/>
          <w:sz w:val="24"/>
        </w:rPr>
        <w:t>unieszkodliwienie</w:t>
      </w:r>
      <w:r w:rsidRPr="00E86511">
        <w:rPr>
          <w:rFonts w:asciiTheme="minorHAnsi" w:hAnsiTheme="minorHAnsi" w:cs="Arial"/>
          <w:sz w:val="24"/>
        </w:rPr>
        <w:t xml:space="preserve"> odpadów </w:t>
      </w:r>
      <w:r w:rsidR="00932117" w:rsidRPr="00E86511">
        <w:rPr>
          <w:rFonts w:asciiTheme="minorHAnsi" w:hAnsiTheme="minorHAnsi" w:cs="Arial"/>
          <w:sz w:val="24"/>
        </w:rPr>
        <w:t>nie</w:t>
      </w:r>
      <w:r w:rsidR="00932117">
        <w:rPr>
          <w:rFonts w:asciiTheme="minorHAnsi" w:hAnsiTheme="minorHAnsi" w:cs="Arial"/>
          <w:sz w:val="24"/>
        </w:rPr>
        <w:t>bezpieczny</w:t>
      </w:r>
      <w:r w:rsidR="001A094B">
        <w:rPr>
          <w:rFonts w:asciiTheme="minorHAnsi" w:hAnsiTheme="minorHAnsi" w:cs="Arial"/>
          <w:sz w:val="24"/>
        </w:rPr>
        <w:t>ch</w:t>
      </w:r>
      <w:r w:rsidRPr="00E86511">
        <w:rPr>
          <w:rFonts w:asciiTheme="minorHAnsi" w:hAnsiTheme="minorHAnsi" w:cs="Arial"/>
          <w:sz w:val="24"/>
        </w:rPr>
        <w:t>;</w:t>
      </w:r>
    </w:p>
    <w:p w14:paraId="627434C9" w14:textId="2B55922B" w:rsidR="00E86511" w:rsidRPr="00E86511" w:rsidRDefault="00264D08" w:rsidP="004F5727">
      <w:pPr>
        <w:widowControl w:val="0"/>
        <w:numPr>
          <w:ilvl w:val="3"/>
          <w:numId w:val="10"/>
        </w:numPr>
        <w:autoSpaceDE w:val="0"/>
        <w:autoSpaceDN w:val="0"/>
        <w:adjustRightInd w:val="0"/>
        <w:spacing w:line="300" w:lineRule="auto"/>
        <w:ind w:left="1134" w:hanging="789"/>
        <w:jc w:val="both"/>
        <w:textAlignment w:val="baseline"/>
        <w:rPr>
          <w:rFonts w:asciiTheme="minorHAnsi" w:hAnsiTheme="minorHAnsi" w:cs="Arial"/>
          <w:sz w:val="24"/>
        </w:rPr>
      </w:pPr>
      <w:r>
        <w:rPr>
          <w:rFonts w:asciiTheme="minorHAnsi" w:hAnsiTheme="minorHAnsi" w:cs="Arial"/>
          <w:sz w:val="24"/>
        </w:rPr>
        <w:t xml:space="preserve">wymagany do realizacji zakresu </w:t>
      </w:r>
      <w:r w:rsidR="00E86511" w:rsidRPr="00E86511">
        <w:rPr>
          <w:rFonts w:asciiTheme="minorHAnsi" w:hAnsiTheme="minorHAnsi" w:cs="Arial"/>
          <w:sz w:val="24"/>
        </w:rPr>
        <w:t xml:space="preserve">sprzęt techniczny (odkurzacze z odpowiednimi filtrami, </w:t>
      </w:r>
      <w:r w:rsidRPr="00E86511">
        <w:rPr>
          <w:rFonts w:asciiTheme="minorHAnsi" w:hAnsiTheme="minorHAnsi" w:cs="Arial"/>
          <w:sz w:val="24"/>
        </w:rPr>
        <w:t>trzy strefowe komory dekontaminacyjne</w:t>
      </w:r>
      <w:r w:rsidRPr="00264D08">
        <w:rPr>
          <w:rFonts w:asciiTheme="minorHAnsi" w:hAnsiTheme="minorHAnsi" w:cs="Arial"/>
          <w:sz w:val="24"/>
        </w:rPr>
        <w:t xml:space="preserve"> </w:t>
      </w:r>
      <w:r w:rsidRPr="00E86511">
        <w:rPr>
          <w:rFonts w:asciiTheme="minorHAnsi" w:hAnsiTheme="minorHAnsi" w:cs="Arial"/>
          <w:sz w:val="24"/>
        </w:rPr>
        <w:t xml:space="preserve">wraz z wyposażeniem </w:t>
      </w:r>
      <w:r w:rsidR="00E86511" w:rsidRPr="00E86511">
        <w:rPr>
          <w:rFonts w:asciiTheme="minorHAnsi" w:hAnsiTheme="minorHAnsi" w:cs="Arial"/>
          <w:sz w:val="24"/>
        </w:rPr>
        <w:t xml:space="preserve">itp.) </w:t>
      </w:r>
    </w:p>
    <w:p w14:paraId="4287A410" w14:textId="20E9AD82" w:rsidR="00E86511" w:rsidRPr="00E86511" w:rsidRDefault="00441A63" w:rsidP="003F60C7">
      <w:pPr>
        <w:widowControl w:val="0"/>
        <w:numPr>
          <w:ilvl w:val="2"/>
          <w:numId w:val="10"/>
        </w:numPr>
        <w:autoSpaceDE w:val="0"/>
        <w:autoSpaceDN w:val="0"/>
        <w:adjustRightInd w:val="0"/>
        <w:spacing w:line="300" w:lineRule="auto"/>
        <w:ind w:left="1134"/>
        <w:jc w:val="both"/>
        <w:textAlignment w:val="baseline"/>
        <w:rPr>
          <w:rFonts w:asciiTheme="minorHAnsi" w:hAnsiTheme="minorHAnsi" w:cs="Arial"/>
          <w:sz w:val="24"/>
        </w:rPr>
      </w:pPr>
      <w:r>
        <w:rPr>
          <w:rFonts w:asciiTheme="minorHAnsi" w:hAnsiTheme="minorHAnsi" w:cs="Arial"/>
          <w:sz w:val="24"/>
        </w:rPr>
        <w:t>Wykonawca z</w:t>
      </w:r>
      <w:r w:rsidR="00E86511" w:rsidRPr="00E86511">
        <w:rPr>
          <w:rFonts w:asciiTheme="minorHAnsi" w:hAnsiTheme="minorHAnsi" w:cs="Arial"/>
          <w:sz w:val="24"/>
        </w:rPr>
        <w:t>atrudnia na podstawie umowy o pracę osoby p</w:t>
      </w:r>
      <w:r w:rsidR="007A6962">
        <w:rPr>
          <w:rFonts w:asciiTheme="minorHAnsi" w:hAnsiTheme="minorHAnsi" w:cs="Arial"/>
          <w:sz w:val="24"/>
        </w:rPr>
        <w:t xml:space="preserve">osiadające aktualne szkolenia w </w:t>
      </w:r>
      <w:r w:rsidR="00E86511" w:rsidRPr="00E86511">
        <w:rPr>
          <w:rFonts w:asciiTheme="minorHAnsi" w:hAnsiTheme="minorHAnsi" w:cs="Arial"/>
          <w:sz w:val="24"/>
        </w:rPr>
        <w:t xml:space="preserve">dziedzinie bhp oraz dodatkowo udokumentowane szkolenia dla osób na stanowiskach robotniczych i osób kierujących pracownikami </w:t>
      </w:r>
      <w:r w:rsidR="00E86511" w:rsidRPr="00441A63">
        <w:rPr>
          <w:rFonts w:asciiTheme="minorHAnsi" w:hAnsiTheme="minorHAnsi" w:cs="Arial"/>
          <w:sz w:val="24"/>
        </w:rPr>
        <w:t>w zakresie bezpiecznego użytkowania wyrobów zawierających azbest</w:t>
      </w:r>
      <w:r w:rsidR="00E86511" w:rsidRPr="00E86511">
        <w:rPr>
          <w:rFonts w:asciiTheme="minorHAnsi" w:hAnsiTheme="minorHAnsi" w:cs="Arial"/>
          <w:sz w:val="24"/>
        </w:rPr>
        <w:t>;</w:t>
      </w:r>
    </w:p>
    <w:p w14:paraId="68ADCDBB" w14:textId="77777777" w:rsidR="00E86511" w:rsidRPr="00E86511" w:rsidRDefault="00441A63" w:rsidP="003F60C7">
      <w:pPr>
        <w:widowControl w:val="0"/>
        <w:numPr>
          <w:ilvl w:val="2"/>
          <w:numId w:val="10"/>
        </w:numPr>
        <w:autoSpaceDE w:val="0"/>
        <w:autoSpaceDN w:val="0"/>
        <w:adjustRightInd w:val="0"/>
        <w:spacing w:line="300" w:lineRule="auto"/>
        <w:ind w:left="1134"/>
        <w:jc w:val="both"/>
        <w:textAlignment w:val="baseline"/>
        <w:rPr>
          <w:rFonts w:asciiTheme="minorHAnsi" w:hAnsiTheme="minorHAnsi" w:cs="Arial"/>
          <w:sz w:val="24"/>
        </w:rPr>
      </w:pPr>
      <w:r>
        <w:rPr>
          <w:rFonts w:asciiTheme="minorHAnsi" w:hAnsiTheme="minorHAnsi" w:cs="Arial"/>
          <w:sz w:val="24"/>
        </w:rPr>
        <w:t>Wykonawca w</w:t>
      </w:r>
      <w:r w:rsidR="00E86511" w:rsidRPr="00E86511">
        <w:rPr>
          <w:rFonts w:asciiTheme="minorHAnsi" w:hAnsiTheme="minorHAnsi" w:cs="Arial"/>
          <w:sz w:val="24"/>
        </w:rPr>
        <w:t>skaże akredytowane laboratorium któremu zleci:</w:t>
      </w:r>
    </w:p>
    <w:p w14:paraId="6EBA698E" w14:textId="77777777" w:rsidR="00E86511" w:rsidRDefault="00E86511" w:rsidP="003F60C7">
      <w:pPr>
        <w:widowControl w:val="0"/>
        <w:numPr>
          <w:ilvl w:val="3"/>
          <w:numId w:val="10"/>
        </w:numPr>
        <w:autoSpaceDE w:val="0"/>
        <w:autoSpaceDN w:val="0"/>
        <w:adjustRightInd w:val="0"/>
        <w:spacing w:line="300" w:lineRule="auto"/>
        <w:ind w:left="1134" w:hanging="789"/>
        <w:jc w:val="both"/>
        <w:textAlignment w:val="baseline"/>
        <w:rPr>
          <w:rFonts w:asciiTheme="minorHAnsi" w:hAnsiTheme="minorHAnsi" w:cs="Arial"/>
          <w:sz w:val="24"/>
        </w:rPr>
      </w:pPr>
      <w:r w:rsidRPr="00E86511">
        <w:rPr>
          <w:rFonts w:asciiTheme="minorHAnsi" w:hAnsiTheme="minorHAnsi" w:cs="Arial"/>
          <w:sz w:val="24"/>
        </w:rPr>
        <w:t>pobór próbek i oznaczenia stężenie/ pyłu oraz włókien respirabilnych azbestu zawierającego krokidolit, oraz sztucznych włókien mineralnych;</w:t>
      </w:r>
    </w:p>
    <w:p w14:paraId="0CD554F0" w14:textId="60EFDE90" w:rsidR="00264D08" w:rsidRPr="00E86511" w:rsidRDefault="00264D08" w:rsidP="003F60C7">
      <w:pPr>
        <w:widowControl w:val="0"/>
        <w:numPr>
          <w:ilvl w:val="3"/>
          <w:numId w:val="10"/>
        </w:numPr>
        <w:autoSpaceDE w:val="0"/>
        <w:autoSpaceDN w:val="0"/>
        <w:adjustRightInd w:val="0"/>
        <w:spacing w:line="300" w:lineRule="auto"/>
        <w:ind w:left="1134" w:hanging="789"/>
        <w:jc w:val="both"/>
        <w:textAlignment w:val="baseline"/>
        <w:rPr>
          <w:rFonts w:asciiTheme="minorHAnsi" w:hAnsiTheme="minorHAnsi" w:cs="Arial"/>
          <w:sz w:val="24"/>
        </w:rPr>
      </w:pPr>
      <w:r>
        <w:rPr>
          <w:rFonts w:asciiTheme="minorHAnsi" w:hAnsiTheme="minorHAnsi" w:cs="Arial"/>
          <w:sz w:val="24"/>
        </w:rPr>
        <w:lastRenderedPageBreak/>
        <w:t>pobór próbek będzie realizowany w trzech etapach:</w:t>
      </w:r>
    </w:p>
    <w:p w14:paraId="007058A3" w14:textId="77777777" w:rsidR="00E86511" w:rsidRPr="00E86511" w:rsidRDefault="00E86511" w:rsidP="007A6962">
      <w:pPr>
        <w:widowControl w:val="0"/>
        <w:numPr>
          <w:ilvl w:val="4"/>
          <w:numId w:val="10"/>
        </w:numPr>
        <w:autoSpaceDE w:val="0"/>
        <w:autoSpaceDN w:val="0"/>
        <w:adjustRightInd w:val="0"/>
        <w:spacing w:line="300" w:lineRule="auto"/>
        <w:ind w:left="1276"/>
        <w:jc w:val="both"/>
        <w:textAlignment w:val="baseline"/>
        <w:rPr>
          <w:rFonts w:asciiTheme="minorHAnsi" w:hAnsiTheme="minorHAnsi" w:cs="Arial"/>
          <w:sz w:val="24"/>
        </w:rPr>
      </w:pPr>
      <w:r w:rsidRPr="00E86511">
        <w:rPr>
          <w:rFonts w:asciiTheme="minorHAnsi" w:hAnsiTheme="minorHAnsi" w:cs="Arial"/>
          <w:sz w:val="24"/>
        </w:rPr>
        <w:t>przed rozpoczęciem prac związanych z usuwaniem wyrobów zawierających azbest;</w:t>
      </w:r>
    </w:p>
    <w:p w14:paraId="710515FE" w14:textId="77777777" w:rsidR="00E86511" w:rsidRPr="00E86511" w:rsidRDefault="00E86511" w:rsidP="007A6962">
      <w:pPr>
        <w:widowControl w:val="0"/>
        <w:numPr>
          <w:ilvl w:val="4"/>
          <w:numId w:val="10"/>
        </w:numPr>
        <w:autoSpaceDE w:val="0"/>
        <w:autoSpaceDN w:val="0"/>
        <w:adjustRightInd w:val="0"/>
        <w:spacing w:line="300" w:lineRule="auto"/>
        <w:ind w:left="1276"/>
        <w:jc w:val="both"/>
        <w:textAlignment w:val="baseline"/>
        <w:rPr>
          <w:rFonts w:asciiTheme="minorHAnsi" w:hAnsiTheme="minorHAnsi" w:cs="Arial"/>
          <w:sz w:val="24"/>
        </w:rPr>
      </w:pPr>
      <w:r w:rsidRPr="00E86511">
        <w:rPr>
          <w:rFonts w:asciiTheme="minorHAnsi" w:hAnsiTheme="minorHAnsi" w:cs="Arial"/>
          <w:sz w:val="24"/>
        </w:rPr>
        <w:t>w trakcie trwania prac związanych z usuwaniem wyrobów zawierających azbest;</w:t>
      </w:r>
    </w:p>
    <w:p w14:paraId="6B2994A1" w14:textId="77777777" w:rsidR="00E86511" w:rsidRPr="00E86511" w:rsidRDefault="00E86511" w:rsidP="007A6962">
      <w:pPr>
        <w:widowControl w:val="0"/>
        <w:numPr>
          <w:ilvl w:val="4"/>
          <w:numId w:val="10"/>
        </w:numPr>
        <w:autoSpaceDE w:val="0"/>
        <w:autoSpaceDN w:val="0"/>
        <w:adjustRightInd w:val="0"/>
        <w:spacing w:line="300" w:lineRule="auto"/>
        <w:ind w:left="1276"/>
        <w:jc w:val="both"/>
        <w:textAlignment w:val="baseline"/>
        <w:rPr>
          <w:rFonts w:asciiTheme="minorHAnsi" w:hAnsiTheme="minorHAnsi" w:cs="Arial"/>
          <w:sz w:val="24"/>
        </w:rPr>
      </w:pPr>
      <w:r w:rsidRPr="00E86511">
        <w:rPr>
          <w:rFonts w:asciiTheme="minorHAnsi" w:hAnsiTheme="minorHAnsi" w:cs="Arial"/>
          <w:sz w:val="24"/>
        </w:rPr>
        <w:t>po zakończeniu prac związanych z usuwaniem wyrobów zawierających azbest</w:t>
      </w:r>
    </w:p>
    <w:p w14:paraId="3537C453" w14:textId="77777777" w:rsidR="00E86511" w:rsidRPr="00E86511" w:rsidRDefault="00E86511" w:rsidP="003F60C7">
      <w:pPr>
        <w:widowControl w:val="0"/>
        <w:numPr>
          <w:ilvl w:val="3"/>
          <w:numId w:val="10"/>
        </w:numPr>
        <w:autoSpaceDE w:val="0"/>
        <w:autoSpaceDN w:val="0"/>
        <w:adjustRightInd w:val="0"/>
        <w:spacing w:line="300" w:lineRule="auto"/>
        <w:ind w:left="1134" w:hanging="789"/>
        <w:jc w:val="both"/>
        <w:textAlignment w:val="baseline"/>
        <w:rPr>
          <w:rFonts w:asciiTheme="minorHAnsi" w:hAnsiTheme="minorHAnsi" w:cs="MyriadPro-Bold"/>
          <w:bCs/>
          <w:sz w:val="24"/>
        </w:rPr>
      </w:pPr>
      <w:r w:rsidRPr="00E86511">
        <w:rPr>
          <w:rFonts w:asciiTheme="minorHAnsi" w:hAnsiTheme="minorHAnsi" w:cs="MyriadPro-Bold"/>
          <w:bCs/>
          <w:sz w:val="24"/>
        </w:rPr>
        <w:t xml:space="preserve">opracowanie sprawozdania z przeprowadzonych badań, o których pkt. </w:t>
      </w:r>
      <w:r w:rsidR="003F60C7">
        <w:rPr>
          <w:rFonts w:asciiTheme="minorHAnsi" w:hAnsiTheme="minorHAnsi" w:cs="MyriadPro-Bold"/>
          <w:bCs/>
          <w:sz w:val="24"/>
        </w:rPr>
        <w:t>3.1.3.1</w:t>
      </w:r>
    </w:p>
    <w:p w14:paraId="377363EB" w14:textId="77777777" w:rsidR="00E86511" w:rsidRPr="00E86511" w:rsidRDefault="003F60C7" w:rsidP="003F60C7">
      <w:pPr>
        <w:widowControl w:val="0"/>
        <w:numPr>
          <w:ilvl w:val="2"/>
          <w:numId w:val="10"/>
        </w:numPr>
        <w:autoSpaceDE w:val="0"/>
        <w:autoSpaceDN w:val="0"/>
        <w:adjustRightInd w:val="0"/>
        <w:spacing w:line="300" w:lineRule="auto"/>
        <w:ind w:left="1134"/>
        <w:jc w:val="both"/>
        <w:textAlignment w:val="baseline"/>
        <w:rPr>
          <w:rFonts w:asciiTheme="minorHAnsi" w:hAnsiTheme="minorHAnsi" w:cs="MyriadPro-Bold"/>
          <w:bCs/>
          <w:sz w:val="24"/>
        </w:rPr>
      </w:pPr>
      <w:r>
        <w:rPr>
          <w:rFonts w:asciiTheme="minorHAnsi" w:hAnsiTheme="minorHAnsi" w:cs="MyriadPro-Bold"/>
          <w:bCs/>
          <w:sz w:val="24"/>
        </w:rPr>
        <w:t>Wykonawca p</w:t>
      </w:r>
      <w:r w:rsidR="00E86511" w:rsidRPr="00E86511">
        <w:rPr>
          <w:rFonts w:asciiTheme="minorHAnsi" w:hAnsiTheme="minorHAnsi" w:cs="MyriadPro-Bold"/>
          <w:bCs/>
          <w:sz w:val="24"/>
        </w:rPr>
        <w:t xml:space="preserve">rzedstawi technologię oraz metodę </w:t>
      </w:r>
      <w:r w:rsidR="00E86511" w:rsidRPr="00E86511">
        <w:rPr>
          <w:rFonts w:asciiTheme="minorHAnsi" w:hAnsiTheme="minorHAnsi" w:cs="Arial"/>
          <w:sz w:val="24"/>
        </w:rPr>
        <w:t xml:space="preserve">jaką zamierza zastosować przy  </w:t>
      </w:r>
      <w:r w:rsidR="00E86511" w:rsidRPr="00E86511">
        <w:rPr>
          <w:rFonts w:asciiTheme="minorHAnsi" w:hAnsiTheme="minorHAnsi" w:cs="MyriadPro-Bold"/>
          <w:bCs/>
          <w:sz w:val="24"/>
        </w:rPr>
        <w:t>pracach</w:t>
      </w:r>
      <w:r w:rsidR="00E86511" w:rsidRPr="00E86511">
        <w:rPr>
          <w:rFonts w:asciiTheme="minorHAnsi" w:hAnsiTheme="minorHAnsi" w:cs="Arial"/>
          <w:sz w:val="24"/>
        </w:rPr>
        <w:t xml:space="preserve"> związanych z usuwaniem wyrobów zawierających azbest</w:t>
      </w:r>
    </w:p>
    <w:p w14:paraId="60CCF7F3" w14:textId="77777777" w:rsidR="00E86511" w:rsidRPr="00E86511" w:rsidRDefault="003F60C7" w:rsidP="003F60C7">
      <w:pPr>
        <w:widowControl w:val="0"/>
        <w:numPr>
          <w:ilvl w:val="2"/>
          <w:numId w:val="10"/>
        </w:numPr>
        <w:autoSpaceDE w:val="0"/>
        <w:autoSpaceDN w:val="0"/>
        <w:adjustRightInd w:val="0"/>
        <w:spacing w:line="300" w:lineRule="auto"/>
        <w:ind w:left="1134"/>
        <w:jc w:val="both"/>
        <w:textAlignment w:val="baseline"/>
        <w:rPr>
          <w:rFonts w:asciiTheme="minorHAnsi" w:hAnsiTheme="minorHAnsi" w:cs="MyriadPro-Bold"/>
          <w:bCs/>
          <w:sz w:val="24"/>
        </w:rPr>
      </w:pPr>
      <w:r>
        <w:rPr>
          <w:rFonts w:asciiTheme="minorHAnsi" w:hAnsiTheme="minorHAnsi" w:cs="MyriadPro-Bold"/>
          <w:bCs/>
          <w:sz w:val="24"/>
        </w:rPr>
        <w:t>Wykonawca o</w:t>
      </w:r>
      <w:r w:rsidR="00E86511" w:rsidRPr="00E86511">
        <w:rPr>
          <w:rFonts w:asciiTheme="minorHAnsi" w:hAnsiTheme="minorHAnsi" w:cs="MyriadPro-Bold"/>
          <w:bCs/>
          <w:sz w:val="24"/>
        </w:rPr>
        <w:t>pracuje i uzgodni z przedstawicielami Elektrowni:</w:t>
      </w:r>
    </w:p>
    <w:p w14:paraId="32510D5B" w14:textId="77777777" w:rsidR="00E86511" w:rsidRPr="00264D08" w:rsidRDefault="00E86511" w:rsidP="00264D08">
      <w:pPr>
        <w:widowControl w:val="0"/>
        <w:numPr>
          <w:ilvl w:val="3"/>
          <w:numId w:val="10"/>
        </w:numPr>
        <w:autoSpaceDE w:val="0"/>
        <w:autoSpaceDN w:val="0"/>
        <w:adjustRightInd w:val="0"/>
        <w:spacing w:line="300" w:lineRule="auto"/>
        <w:ind w:left="1276" w:hanging="850"/>
        <w:jc w:val="both"/>
        <w:textAlignment w:val="baseline"/>
        <w:rPr>
          <w:rFonts w:asciiTheme="minorHAnsi" w:hAnsiTheme="minorHAnsi" w:cs="MyriadPro-Bold"/>
          <w:bCs/>
          <w:sz w:val="24"/>
        </w:rPr>
      </w:pPr>
      <w:r w:rsidRPr="00264D08">
        <w:rPr>
          <w:rFonts w:asciiTheme="minorHAnsi" w:hAnsiTheme="minorHAnsi" w:cs="MyriadPro-Bold"/>
          <w:bCs/>
          <w:sz w:val="24"/>
        </w:rPr>
        <w:t>Plan Bezpieczeństwa i Ochrony Zdrowia;</w:t>
      </w:r>
    </w:p>
    <w:p w14:paraId="6A7A1AFF" w14:textId="77777777" w:rsidR="00E86511" w:rsidRPr="00264D08" w:rsidRDefault="00E86511" w:rsidP="00264D08">
      <w:pPr>
        <w:widowControl w:val="0"/>
        <w:numPr>
          <w:ilvl w:val="3"/>
          <w:numId w:val="10"/>
        </w:numPr>
        <w:autoSpaceDE w:val="0"/>
        <w:autoSpaceDN w:val="0"/>
        <w:adjustRightInd w:val="0"/>
        <w:spacing w:line="300" w:lineRule="auto"/>
        <w:ind w:left="1276" w:hanging="850"/>
        <w:jc w:val="both"/>
        <w:textAlignment w:val="baseline"/>
        <w:rPr>
          <w:rFonts w:asciiTheme="minorHAnsi" w:hAnsiTheme="minorHAnsi" w:cs="MyriadPro-Bold"/>
          <w:bCs/>
          <w:sz w:val="24"/>
        </w:rPr>
      </w:pPr>
      <w:r w:rsidRPr="00264D08">
        <w:rPr>
          <w:rFonts w:asciiTheme="minorHAnsi" w:hAnsiTheme="minorHAnsi" w:cs="MyriadPro-Bold"/>
          <w:bCs/>
          <w:sz w:val="24"/>
        </w:rPr>
        <w:t>Szczegółowy Plan prac usuwania i zabezpieczania wyrobów zawierających azbest;</w:t>
      </w:r>
    </w:p>
    <w:p w14:paraId="696A98A7" w14:textId="77777777" w:rsidR="00E86511" w:rsidRPr="00E86511" w:rsidRDefault="003F60C7" w:rsidP="003F60C7">
      <w:pPr>
        <w:widowControl w:val="0"/>
        <w:numPr>
          <w:ilvl w:val="2"/>
          <w:numId w:val="10"/>
        </w:numPr>
        <w:autoSpaceDE w:val="0"/>
        <w:autoSpaceDN w:val="0"/>
        <w:adjustRightInd w:val="0"/>
        <w:spacing w:line="300" w:lineRule="auto"/>
        <w:ind w:left="1134"/>
        <w:jc w:val="both"/>
        <w:textAlignment w:val="baseline"/>
        <w:rPr>
          <w:rFonts w:asciiTheme="minorHAnsi" w:hAnsiTheme="minorHAnsi" w:cs="MyriadPro-Bold"/>
          <w:bCs/>
          <w:sz w:val="24"/>
        </w:rPr>
      </w:pPr>
      <w:r>
        <w:rPr>
          <w:rFonts w:asciiTheme="minorHAnsi" w:hAnsiTheme="minorHAnsi" w:cs="MyriadPro-Bold"/>
          <w:bCs/>
          <w:sz w:val="24"/>
        </w:rPr>
        <w:t>Wykonawca o</w:t>
      </w:r>
      <w:r w:rsidR="00E86511" w:rsidRPr="00E86511">
        <w:rPr>
          <w:rFonts w:asciiTheme="minorHAnsi" w:hAnsiTheme="minorHAnsi" w:cs="MyriadPro-Bold"/>
          <w:bCs/>
          <w:sz w:val="24"/>
        </w:rPr>
        <w:t>pracuje szczegółową instrukcją bezpiecznego wykonywania robót</w:t>
      </w:r>
      <w:r w:rsidR="00E86511" w:rsidRPr="003F60C7">
        <w:rPr>
          <w:rFonts w:asciiTheme="minorHAnsi" w:hAnsiTheme="minorHAnsi" w:cs="MyriadPro-Bold"/>
          <w:bCs/>
          <w:sz w:val="24"/>
        </w:rPr>
        <w:t xml:space="preserve"> objętych zakresem Planu BIOZ</w:t>
      </w:r>
      <w:r w:rsidR="00E86511" w:rsidRPr="00E86511">
        <w:rPr>
          <w:rFonts w:asciiTheme="minorHAnsi" w:hAnsiTheme="minorHAnsi" w:cs="MyriadPro-Bold"/>
          <w:bCs/>
          <w:sz w:val="24"/>
        </w:rPr>
        <w:t>;</w:t>
      </w:r>
    </w:p>
    <w:p w14:paraId="396F2DB6" w14:textId="77777777" w:rsidR="00E86511" w:rsidRPr="00E86511" w:rsidRDefault="003F60C7" w:rsidP="003F60C7">
      <w:pPr>
        <w:widowControl w:val="0"/>
        <w:numPr>
          <w:ilvl w:val="2"/>
          <w:numId w:val="10"/>
        </w:numPr>
        <w:autoSpaceDE w:val="0"/>
        <w:autoSpaceDN w:val="0"/>
        <w:adjustRightInd w:val="0"/>
        <w:spacing w:line="300" w:lineRule="auto"/>
        <w:ind w:left="1134"/>
        <w:jc w:val="both"/>
        <w:textAlignment w:val="baseline"/>
        <w:rPr>
          <w:rFonts w:asciiTheme="minorHAnsi" w:hAnsiTheme="minorHAnsi" w:cs="MyriadPro-Bold"/>
          <w:bCs/>
          <w:sz w:val="24"/>
        </w:rPr>
      </w:pPr>
      <w:r>
        <w:rPr>
          <w:rFonts w:asciiTheme="minorHAnsi" w:hAnsiTheme="minorHAnsi" w:cs="MyriadPro-Bold"/>
          <w:bCs/>
          <w:sz w:val="24"/>
        </w:rPr>
        <w:t>Wykonawca z</w:t>
      </w:r>
      <w:r w:rsidR="00E86511" w:rsidRPr="003F60C7">
        <w:rPr>
          <w:rFonts w:asciiTheme="minorHAnsi" w:hAnsiTheme="minorHAnsi" w:cs="MyriadPro-Bold"/>
          <w:bCs/>
          <w:sz w:val="24"/>
        </w:rPr>
        <w:t>głosi</w:t>
      </w:r>
      <w:r w:rsidR="00E86511" w:rsidRPr="00E86511">
        <w:rPr>
          <w:rFonts w:asciiTheme="minorHAnsi" w:hAnsiTheme="minorHAnsi" w:cs="Arial"/>
          <w:sz w:val="24"/>
        </w:rPr>
        <w:t xml:space="preserve"> </w:t>
      </w:r>
      <w:r w:rsidR="00E86511" w:rsidRPr="00E86511">
        <w:rPr>
          <w:rFonts w:asciiTheme="minorHAnsi" w:hAnsiTheme="minorHAnsi" w:cs="MyriadPro-Bold"/>
          <w:bCs/>
          <w:sz w:val="24"/>
        </w:rPr>
        <w:t>w terminie co najmniej 7 dni przed ich rozpoczęciem</w:t>
      </w:r>
      <w:r w:rsidR="00E86511" w:rsidRPr="00E86511">
        <w:rPr>
          <w:rFonts w:asciiTheme="minorHAnsi" w:hAnsiTheme="minorHAnsi" w:cs="Arial"/>
          <w:sz w:val="24"/>
        </w:rPr>
        <w:t xml:space="preserve"> zamiar </w:t>
      </w:r>
      <w:r w:rsidR="00E86511" w:rsidRPr="007A6962">
        <w:rPr>
          <w:rFonts w:asciiTheme="minorHAnsi" w:hAnsiTheme="minorHAnsi" w:cs="MyriadPro-Bold"/>
          <w:bCs/>
          <w:sz w:val="24"/>
        </w:rPr>
        <w:t>rozpoczęcia</w:t>
      </w:r>
      <w:r w:rsidR="00E86511" w:rsidRPr="00E86511">
        <w:rPr>
          <w:rFonts w:asciiTheme="minorHAnsi" w:hAnsiTheme="minorHAnsi" w:cs="Arial"/>
          <w:sz w:val="24"/>
        </w:rPr>
        <w:t xml:space="preserve"> i przeprowadzenia prac </w:t>
      </w:r>
      <w:r w:rsidR="00E86511" w:rsidRPr="00E86511">
        <w:rPr>
          <w:rFonts w:asciiTheme="minorHAnsi" w:hAnsiTheme="minorHAnsi" w:cs="MyriadPro-Bold"/>
          <w:bCs/>
          <w:sz w:val="24"/>
        </w:rPr>
        <w:t>polegających na zabezpieczeniu lub usuwaniu wyrobów zawierających azbest właściwemu organowi nadzoru budowlanego, właściwemu okręgowemu inspektorowi pracy oraz właściwemu państwowemu inspektorowi sanitarnemu;</w:t>
      </w:r>
    </w:p>
    <w:p w14:paraId="7939804C" w14:textId="30D21237" w:rsidR="00E86511" w:rsidRPr="003B59A2" w:rsidRDefault="00E86511" w:rsidP="00E86511">
      <w:pPr>
        <w:widowControl w:val="0"/>
        <w:numPr>
          <w:ilvl w:val="2"/>
          <w:numId w:val="10"/>
        </w:numPr>
        <w:autoSpaceDE w:val="0"/>
        <w:autoSpaceDN w:val="0"/>
        <w:adjustRightInd w:val="0"/>
        <w:spacing w:line="300" w:lineRule="auto"/>
        <w:ind w:left="1134"/>
        <w:jc w:val="both"/>
        <w:textAlignment w:val="baseline"/>
        <w:rPr>
          <w:rFonts w:asciiTheme="minorHAnsi" w:hAnsiTheme="minorHAnsi" w:cs="MyriadPro-Bold"/>
          <w:bCs/>
          <w:sz w:val="24"/>
        </w:rPr>
      </w:pPr>
      <w:r w:rsidRPr="00E86511">
        <w:rPr>
          <w:rFonts w:asciiTheme="minorHAnsi" w:eastAsia="MyriadPro-Regular" w:hAnsiTheme="minorHAnsi" w:cs="MyriadPro-Regular"/>
          <w:sz w:val="24"/>
        </w:rPr>
        <w:t xml:space="preserve">Po zakończeniu prac związanych z usuwaniem wyrobów zawierających azbest </w:t>
      </w:r>
      <w:r w:rsidR="003F60C7">
        <w:rPr>
          <w:rFonts w:asciiTheme="minorHAnsi" w:eastAsia="MyriadPro-Regular" w:hAnsiTheme="minorHAnsi" w:cs="MyriadPro-Regular"/>
          <w:sz w:val="24"/>
        </w:rPr>
        <w:t xml:space="preserve">wykonawca </w:t>
      </w:r>
      <w:r w:rsidRPr="00E86511">
        <w:rPr>
          <w:rFonts w:asciiTheme="minorHAnsi" w:eastAsia="MyriadPro-Regular" w:hAnsiTheme="minorHAnsi" w:cs="MyriadPro-Regular"/>
          <w:sz w:val="24"/>
        </w:rPr>
        <w:t>sporządzi pisemne oświadczenie o prawidłowości ich wykonania oraz o</w:t>
      </w:r>
      <w:r w:rsidR="008D4E5E">
        <w:rPr>
          <w:rFonts w:asciiTheme="minorHAnsi" w:eastAsia="MyriadPro-Regular" w:hAnsiTheme="minorHAnsi" w:cs="MyriadPro-Regular"/>
          <w:sz w:val="24"/>
        </w:rPr>
        <w:t> </w:t>
      </w:r>
      <w:r w:rsidRPr="00E86511">
        <w:rPr>
          <w:rFonts w:asciiTheme="minorHAnsi" w:eastAsia="MyriadPro-Regular" w:hAnsiTheme="minorHAnsi" w:cs="MyriadPro-Regular"/>
          <w:sz w:val="24"/>
        </w:rPr>
        <w:t xml:space="preserve">oczyszczeniu terenu z pyłu azbestowego, potwierdzonego sprawdzaniem z badań opracowanym przez </w:t>
      </w:r>
      <w:r w:rsidRPr="00E86511">
        <w:rPr>
          <w:rFonts w:asciiTheme="minorHAnsi" w:hAnsiTheme="minorHAnsi" w:cs="Arial"/>
          <w:sz w:val="24"/>
        </w:rPr>
        <w:t xml:space="preserve"> akredytowane laboratorium.</w:t>
      </w:r>
    </w:p>
    <w:p w14:paraId="34BAF89A" w14:textId="061192FD" w:rsidR="003B59A2" w:rsidRPr="003B59A2" w:rsidRDefault="003B59A2" w:rsidP="003B59A2">
      <w:pPr>
        <w:widowControl w:val="0"/>
        <w:numPr>
          <w:ilvl w:val="2"/>
          <w:numId w:val="10"/>
        </w:numPr>
        <w:autoSpaceDE w:val="0"/>
        <w:autoSpaceDN w:val="0"/>
        <w:adjustRightInd w:val="0"/>
        <w:spacing w:line="300" w:lineRule="auto"/>
        <w:ind w:left="1134"/>
        <w:jc w:val="both"/>
        <w:textAlignment w:val="baseline"/>
        <w:rPr>
          <w:rFonts w:asciiTheme="minorHAnsi" w:eastAsia="MyriadPro-Regular" w:hAnsiTheme="minorHAnsi" w:cs="MyriadPro-Regular"/>
          <w:sz w:val="24"/>
        </w:rPr>
      </w:pPr>
      <w:r w:rsidRPr="003B59A2">
        <w:rPr>
          <w:rFonts w:asciiTheme="minorHAnsi" w:eastAsia="MyriadPro-Regular" w:hAnsiTheme="minorHAnsi" w:cs="MyriadPro-Regular"/>
          <w:sz w:val="24"/>
        </w:rPr>
        <w:t>pisemne oświadczenie o prawidłowości wykonania prac  oraz o oczyszczeniu terenu z</w:t>
      </w:r>
      <w:r w:rsidR="008D4E5E">
        <w:rPr>
          <w:rFonts w:asciiTheme="minorHAnsi" w:eastAsia="MyriadPro-Regular" w:hAnsiTheme="minorHAnsi" w:cs="MyriadPro-Regular"/>
          <w:sz w:val="24"/>
        </w:rPr>
        <w:t> </w:t>
      </w:r>
      <w:r w:rsidRPr="003B59A2">
        <w:rPr>
          <w:rFonts w:asciiTheme="minorHAnsi" w:eastAsia="MyriadPro-Regular" w:hAnsiTheme="minorHAnsi" w:cs="MyriadPro-Regular"/>
          <w:sz w:val="24"/>
        </w:rPr>
        <w:t>pyłu azbestowego, potwierdzonego sprawdzaniem z badań opracowanym przez  akredytowane laboratorium.</w:t>
      </w:r>
    </w:p>
    <w:p w14:paraId="75497E57" w14:textId="03E00AA9" w:rsidR="003B59A2" w:rsidRPr="003B59A2" w:rsidRDefault="003B59A2" w:rsidP="003B59A2">
      <w:pPr>
        <w:widowControl w:val="0"/>
        <w:numPr>
          <w:ilvl w:val="2"/>
          <w:numId w:val="10"/>
        </w:numPr>
        <w:autoSpaceDE w:val="0"/>
        <w:autoSpaceDN w:val="0"/>
        <w:adjustRightInd w:val="0"/>
        <w:spacing w:line="300" w:lineRule="auto"/>
        <w:ind w:left="1134"/>
        <w:jc w:val="both"/>
        <w:textAlignment w:val="baseline"/>
        <w:rPr>
          <w:rFonts w:asciiTheme="minorHAnsi" w:eastAsia="MyriadPro-Regular" w:hAnsiTheme="minorHAnsi" w:cs="MyriadPro-Regular"/>
          <w:sz w:val="24"/>
        </w:rPr>
      </w:pPr>
      <w:r w:rsidRPr="003B59A2">
        <w:rPr>
          <w:rFonts w:asciiTheme="minorHAnsi" w:eastAsia="MyriadPro-Regular" w:hAnsiTheme="minorHAnsi" w:cs="MyriadPro-Regular"/>
          <w:sz w:val="24"/>
        </w:rPr>
        <w:t>wykaz wytworzonych przez siebie odpadów, zawierający informację o rodzajach odpadów ich ilościach i sposobach zagospodarowania. Do raportu należy dołączyć dokumenty obrotowe – potwierdzone karty przekazania odpadów. Sporządzony wykaz zatwierdzony przez Nadzorującego przekazywany jest do Zespołu ds. Ochrony Środowiska</w:t>
      </w:r>
    </w:p>
    <w:p w14:paraId="178271BA" w14:textId="2D4A8959" w:rsidR="009732A3" w:rsidRPr="003B59A2" w:rsidRDefault="009732A3" w:rsidP="003B59A2">
      <w:pPr>
        <w:widowControl w:val="0"/>
        <w:numPr>
          <w:ilvl w:val="1"/>
          <w:numId w:val="10"/>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sidRPr="003B59A2">
        <w:rPr>
          <w:rFonts w:asciiTheme="minorHAnsi" w:eastAsia="Tahoma,Bold" w:hAnsiTheme="minorHAnsi" w:cs="Tahoma,Bold"/>
          <w:b/>
          <w:bCs/>
          <w:color w:val="000000" w:themeColor="text1"/>
          <w:sz w:val="24"/>
        </w:rPr>
        <w:t>Obowiązki Wykonawcy</w:t>
      </w:r>
    </w:p>
    <w:p w14:paraId="4F5369C2" w14:textId="66016CA0" w:rsidR="00C21391" w:rsidRPr="003B59A2" w:rsidRDefault="00C21391" w:rsidP="003B59A2">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Prace będące przedmiotem Umowy będą prowadzone zgodnie z obowiązującymi przepisami, uzgodnionymi harmonogramami lub terminami oraz zaleceniami i</w:t>
      </w:r>
      <w:r w:rsidR="008D4E5E">
        <w:rPr>
          <w:rFonts w:asciiTheme="minorHAnsi" w:eastAsia="Tahoma,Bold" w:hAnsiTheme="minorHAnsi" w:cs="Tahoma,Bold"/>
          <w:bCs/>
          <w:color w:val="000000" w:themeColor="text1"/>
          <w:sz w:val="24"/>
        </w:rPr>
        <w:t> </w:t>
      </w:r>
      <w:r w:rsidRPr="003B59A2">
        <w:rPr>
          <w:rFonts w:asciiTheme="minorHAnsi" w:eastAsia="Tahoma,Bold" w:hAnsiTheme="minorHAnsi" w:cs="Tahoma,Bold"/>
          <w:bCs/>
          <w:color w:val="000000" w:themeColor="text1"/>
          <w:sz w:val="24"/>
        </w:rPr>
        <w:t>wytycznymi Zamawiającego. W przypadku zagrożenia związanego z</w:t>
      </w:r>
      <w:r w:rsidR="008D4E5E">
        <w:rPr>
          <w:rFonts w:asciiTheme="minorHAnsi" w:eastAsia="Tahoma,Bold" w:hAnsiTheme="minorHAnsi" w:cs="Tahoma,Bold"/>
          <w:bCs/>
          <w:color w:val="000000" w:themeColor="text1"/>
          <w:sz w:val="24"/>
        </w:rPr>
        <w:t> </w:t>
      </w:r>
      <w:r w:rsidRPr="003B59A2">
        <w:rPr>
          <w:rFonts w:asciiTheme="minorHAnsi" w:eastAsia="Tahoma,Bold" w:hAnsiTheme="minorHAnsi" w:cs="Tahoma,Bold"/>
          <w:bCs/>
          <w:color w:val="000000" w:themeColor="text1"/>
          <w:sz w:val="24"/>
        </w:rPr>
        <w:t>niedotrzymaniem terminu zakończenia wykonywanych zaplanowanych Prac Wykonawca w formie pisemnej powiadomi o tym Zamawiającego z</w:t>
      </w:r>
      <w:r w:rsidR="008D4E5E">
        <w:rPr>
          <w:rFonts w:asciiTheme="minorHAnsi" w:eastAsia="Tahoma,Bold" w:hAnsiTheme="minorHAnsi" w:cs="Tahoma,Bold"/>
          <w:bCs/>
          <w:color w:val="000000" w:themeColor="text1"/>
          <w:sz w:val="24"/>
        </w:rPr>
        <w:t> </w:t>
      </w:r>
      <w:r w:rsidRPr="003B59A2">
        <w:rPr>
          <w:rFonts w:asciiTheme="minorHAnsi" w:eastAsia="Tahoma,Bold" w:hAnsiTheme="minorHAnsi" w:cs="Tahoma,Bold"/>
          <w:bCs/>
          <w:color w:val="000000" w:themeColor="text1"/>
          <w:sz w:val="24"/>
        </w:rPr>
        <w:t>wyprzedzeniem.</w:t>
      </w:r>
    </w:p>
    <w:p w14:paraId="64B4B53C" w14:textId="2A67A969"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przeszkolenia swoich pracowników w zakresie bhp, ppoż. i wewnętrznych przepisów obowiązujących u Zamawiającego (przy współudziale służb Zamawiającego),</w:t>
      </w:r>
    </w:p>
    <w:p w14:paraId="0399BAA8" w14:textId="3D305612"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lastRenderedPageBreak/>
        <w:t>przedłożenia Zamawiającemu na bieżąco aktualizowanego imiennego wykazu osób, którymi będzie się posługiwał przy wykonywaniu Umowy, w tym osób zatrudnionych u podwykonawców,</w:t>
      </w:r>
    </w:p>
    <w:p w14:paraId="3B9A7C2C" w14:textId="31000ACC"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stosowania się do przepisów, instrukcji i zarządzeń wewnętrznych obowiązujących na terenie Zamawiającego,</w:t>
      </w:r>
    </w:p>
    <w:p w14:paraId="331BCAD7" w14:textId="490E0B38"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prowadzenia prac zgodnie z instrukcją organizacji bezpiecznej pracy obowiązującą u Zamawiającego.</w:t>
      </w:r>
    </w:p>
    <w:p w14:paraId="4C41724C" w14:textId="45D4EB9E"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wykonywania przedmiotu umowy zgodnie z obowiązującymi instrukcjami eksploatacji, dokumentacją techniczną, przepisami i normami bhp oraz ochrony środowiska,</w:t>
      </w:r>
    </w:p>
    <w:p w14:paraId="49532649" w14:textId="04235FB0"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używania do wykonania prac materiałów nie zawierających włókien ceramicznych ogniotrwałych RCF,</w:t>
      </w:r>
    </w:p>
    <w:p w14:paraId="15F0AADE" w14:textId="0916A5B9"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wyznaczenia Przedstawicieli Wykonawcy upoważnionych do dokonywania uzgodnień z Zamawiającym  w okresie realizacji Prac.</w:t>
      </w:r>
    </w:p>
    <w:p w14:paraId="4CD7D326" w14:textId="5FB135F3"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ustanowienia nadzoru posiadającego stosowne uprawnienia do prowadzenia i</w:t>
      </w:r>
      <w:r w:rsidR="00774E69">
        <w:rPr>
          <w:rFonts w:asciiTheme="minorHAnsi" w:eastAsia="Tahoma,Bold" w:hAnsiTheme="minorHAnsi" w:cs="Tahoma,Bold"/>
          <w:bCs/>
          <w:color w:val="000000" w:themeColor="text1"/>
          <w:sz w:val="24"/>
        </w:rPr>
        <w:t> </w:t>
      </w:r>
      <w:r w:rsidRPr="003B59A2">
        <w:rPr>
          <w:rFonts w:asciiTheme="minorHAnsi" w:eastAsia="Tahoma,Bold" w:hAnsiTheme="minorHAnsi" w:cs="Tahoma,Bold"/>
          <w:bCs/>
          <w:color w:val="000000" w:themeColor="text1"/>
          <w:sz w:val="24"/>
        </w:rPr>
        <w:t>organizacji prac w rozumieniu instrukcji bezpiecznej pracy oraz koordynacji prac wg art.208 KP.</w:t>
      </w:r>
    </w:p>
    <w:p w14:paraId="0ECC441B" w14:textId="2C6FA6D6"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informowania o wypadkach przy pracy i zdarzeniach potencjalnie wypadkowych oraz pisemnego informowania Zamawiającego o wnoszonych ryzykach zawodowych zagrożeniach na teren Zamawiającego.</w:t>
      </w:r>
    </w:p>
    <w:p w14:paraId="4D5D777B" w14:textId="68AA02C5"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poddawania się na wniosek Zamawiającego audytom sprawdzającym stan bhp, ochrony środowiska oraz w innym zakresie wymaganym przez Zamawiającego.</w:t>
      </w:r>
    </w:p>
    <w:p w14:paraId="15BD81F4" w14:textId="5260275F"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Wykonawca zabezpieczy niezbędne narzędzia, sprzęt, środki i inne wyposażenie, a</w:t>
      </w:r>
      <w:r w:rsidR="00774E69">
        <w:rPr>
          <w:rFonts w:asciiTheme="minorHAnsi" w:eastAsia="Tahoma,Bold" w:hAnsiTheme="minorHAnsi" w:cs="Tahoma,Bold"/>
          <w:bCs/>
          <w:color w:val="000000" w:themeColor="text1"/>
          <w:sz w:val="24"/>
        </w:rPr>
        <w:t> </w:t>
      </w:r>
      <w:r w:rsidRPr="003B59A2">
        <w:rPr>
          <w:rFonts w:asciiTheme="minorHAnsi" w:eastAsia="Tahoma,Bold" w:hAnsiTheme="minorHAnsi" w:cs="Tahoma,Bold"/>
          <w:bCs/>
          <w:color w:val="000000" w:themeColor="text1"/>
          <w:sz w:val="24"/>
        </w:rPr>
        <w:t>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222F2012" w14:textId="481B994A"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14:paraId="04EE0F63" w14:textId="3BED3352"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5885EE59" w14:textId="16F4FE1B"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 xml:space="preserve">Wykonawca jest zobowiązany do zapewnienia zaplecza warsztatowego </w:t>
      </w:r>
      <w:r w:rsidRPr="003B59A2">
        <w:rPr>
          <w:rFonts w:asciiTheme="minorHAnsi" w:eastAsia="Tahoma,Bold" w:hAnsiTheme="minorHAnsi" w:cs="Tahoma,Bold"/>
          <w:bCs/>
          <w:color w:val="000000" w:themeColor="text1"/>
          <w:sz w:val="24"/>
        </w:rPr>
        <w:lastRenderedPageBreak/>
        <w:t>nieodzownego do wykonania przedmiotu zamówienia.</w:t>
      </w:r>
    </w:p>
    <w:p w14:paraId="2515A307" w14:textId="2D266C58"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Wykonawca zobowiązany będzie do niezwłocznego informowania Zamawiającego o powstaniu sytuacji awaryjnej, która uniemożliwia prawidłowe wykonywanie przedmiotu Umowy.</w:t>
      </w:r>
    </w:p>
    <w:p w14:paraId="01F95720" w14:textId="3D758D97"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Wykonawca będzie uczestniczył w spotkaniach organizowanych przez Zmawiającego  dotyczących realizacji, koordynacji i współpracy w zakresie realizacji Przedmiotu Umowy.</w:t>
      </w:r>
    </w:p>
    <w:p w14:paraId="559021BE" w14:textId="54E7AF23" w:rsidR="00C21391" w:rsidRPr="003B59A2" w:rsidRDefault="00C21391" w:rsidP="00C2139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 xml:space="preserve">W celu realizacji umowy Wykonawca będzie zobowiązany do podpisania umów dzierżawy pomieszczeń. </w:t>
      </w:r>
    </w:p>
    <w:p w14:paraId="2DFBD401" w14:textId="300A01CD" w:rsidR="0066581C" w:rsidRPr="003B59A2" w:rsidRDefault="00C21391" w:rsidP="0066581C">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Na czas przejęcia usług Wykonawca zabezpieczy tymczasowe pomieszczenia socjalno–warsztatowe dla osób deklarowanych do w</w:t>
      </w:r>
      <w:r w:rsidR="003B59A2">
        <w:rPr>
          <w:rFonts w:asciiTheme="minorHAnsi" w:eastAsia="Tahoma,Bold" w:hAnsiTheme="minorHAnsi" w:cs="Tahoma,Bold"/>
          <w:bCs/>
          <w:color w:val="000000" w:themeColor="text1"/>
          <w:sz w:val="24"/>
        </w:rPr>
        <w:t>ykonania Usług (np. kontenery).</w:t>
      </w:r>
    </w:p>
    <w:p w14:paraId="515E1D35" w14:textId="793F4B3B" w:rsidR="00E542BD" w:rsidRPr="003B59A2" w:rsidRDefault="00CA25C9" w:rsidP="00E542BD">
      <w:pPr>
        <w:widowControl w:val="0"/>
        <w:numPr>
          <w:ilvl w:val="1"/>
          <w:numId w:val="10"/>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Pr>
          <w:rFonts w:asciiTheme="minorHAnsi" w:eastAsia="Tahoma,Bold" w:hAnsiTheme="minorHAnsi" w:cs="Tahoma,Bold"/>
          <w:b/>
          <w:bCs/>
          <w:color w:val="000000" w:themeColor="text1"/>
          <w:sz w:val="24"/>
        </w:rPr>
        <w:t xml:space="preserve">Bazowa Procedura postępowania </w:t>
      </w:r>
    </w:p>
    <w:p w14:paraId="2293610F" w14:textId="77777777" w:rsidR="005B2D65" w:rsidRDefault="005B2D65" w:rsidP="00E86511">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bookmarkStart w:id="7" w:name="_Toc55188408"/>
      <w:bookmarkStart w:id="8" w:name="_Toc55193614"/>
      <w:bookmarkStart w:id="9" w:name="_Toc55193877"/>
      <w:bookmarkStart w:id="10" w:name="_Toc55194139"/>
      <w:bookmarkStart w:id="11" w:name="_Toc55188409"/>
      <w:bookmarkStart w:id="12" w:name="_Toc55193615"/>
      <w:bookmarkStart w:id="13" w:name="_Toc55193878"/>
      <w:bookmarkStart w:id="14" w:name="_Toc55194140"/>
      <w:bookmarkStart w:id="15" w:name="_Toc55188533"/>
      <w:bookmarkStart w:id="16" w:name="_Toc55193739"/>
      <w:bookmarkStart w:id="17" w:name="_Toc55194002"/>
      <w:bookmarkStart w:id="18" w:name="_Toc55194264"/>
      <w:bookmarkStart w:id="19" w:name="_Toc55188534"/>
      <w:bookmarkStart w:id="20" w:name="_Toc55193740"/>
      <w:bookmarkStart w:id="21" w:name="_Toc55194003"/>
      <w:bookmarkStart w:id="22" w:name="_Toc55194265"/>
      <w:bookmarkStart w:id="23" w:name="_Toc55188538"/>
      <w:bookmarkStart w:id="24" w:name="_Toc55193744"/>
      <w:bookmarkStart w:id="25" w:name="_Toc55194007"/>
      <w:bookmarkStart w:id="26" w:name="_Toc55194269"/>
      <w:bookmarkStart w:id="27" w:name="_Toc5519400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heme="minorHAnsi" w:eastAsia="Tahoma,Bold" w:hAnsiTheme="minorHAnsi" w:cs="Tahoma,Bold"/>
          <w:b/>
          <w:bCs/>
          <w:color w:val="000000" w:themeColor="text1"/>
          <w:sz w:val="24"/>
        </w:rPr>
        <w:t>Monitorowanie jakości powietrza</w:t>
      </w:r>
    </w:p>
    <w:p w14:paraId="1080B412" w14:textId="1C50E03C" w:rsidR="00C21391" w:rsidRPr="003B59A2" w:rsidRDefault="00C21391" w:rsidP="003B59A2">
      <w:pPr>
        <w:widowControl w:val="0"/>
        <w:autoSpaceDE w:val="0"/>
        <w:autoSpaceDN w:val="0"/>
        <w:adjustRightInd w:val="0"/>
        <w:spacing w:line="300" w:lineRule="auto"/>
        <w:ind w:left="360"/>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Wykonawca prac polegających na zabezpieczeniu i usuwaniu wyrobów zawierających azbest obowiązany jest do ustalenia niezbędnego dla rodzaju wykonywa</w:t>
      </w:r>
      <w:r w:rsidR="00E94614" w:rsidRPr="003B59A2">
        <w:rPr>
          <w:rFonts w:asciiTheme="minorHAnsi" w:eastAsia="Tahoma,Bold" w:hAnsiTheme="minorHAnsi" w:cs="Tahoma,Bold"/>
          <w:bCs/>
          <w:color w:val="000000" w:themeColor="text1"/>
          <w:sz w:val="24"/>
        </w:rPr>
        <w:t xml:space="preserve">nych prac monitoringu powietrza w strefach pracy oraz na sąsiednich kotłach energetycznych. Rozmieszczenie aspiratorów zgodnie ze wskazaniem </w:t>
      </w:r>
      <w:r w:rsidR="00EC3857" w:rsidRPr="003B59A2">
        <w:rPr>
          <w:rFonts w:asciiTheme="minorHAnsi" w:eastAsia="Tahoma,Bold" w:hAnsiTheme="minorHAnsi" w:cs="Tahoma,Bold"/>
          <w:bCs/>
          <w:color w:val="000000" w:themeColor="text1"/>
          <w:sz w:val="24"/>
        </w:rPr>
        <w:t>Zamawiającego</w:t>
      </w:r>
      <w:r w:rsidR="00E94614" w:rsidRPr="003B59A2">
        <w:rPr>
          <w:rFonts w:asciiTheme="minorHAnsi" w:eastAsia="Tahoma,Bold" w:hAnsiTheme="minorHAnsi" w:cs="Tahoma,Bold"/>
          <w:bCs/>
          <w:color w:val="000000" w:themeColor="text1"/>
          <w:sz w:val="24"/>
        </w:rPr>
        <w:t>.</w:t>
      </w:r>
    </w:p>
    <w:p w14:paraId="78D08909" w14:textId="4F370C0E" w:rsidR="00C21391" w:rsidRPr="003B59A2" w:rsidRDefault="00C21391" w:rsidP="003B59A2">
      <w:pPr>
        <w:widowControl w:val="0"/>
        <w:autoSpaceDE w:val="0"/>
        <w:autoSpaceDN w:val="0"/>
        <w:adjustRightInd w:val="0"/>
        <w:spacing w:line="300" w:lineRule="auto"/>
        <w:ind w:left="360"/>
        <w:jc w:val="both"/>
        <w:textAlignment w:val="baseline"/>
        <w:rPr>
          <w:rFonts w:asciiTheme="minorHAnsi" w:eastAsia="Tahoma,Bold" w:hAnsiTheme="minorHAnsi" w:cs="Tahoma,Bold"/>
          <w:bCs/>
          <w:color w:val="000000" w:themeColor="text1"/>
          <w:sz w:val="24"/>
        </w:rPr>
      </w:pPr>
      <w:r w:rsidRPr="003B59A2">
        <w:rPr>
          <w:rFonts w:asciiTheme="minorHAnsi" w:eastAsia="Tahoma,Bold" w:hAnsiTheme="minorHAnsi" w:cs="Tahoma,Bold"/>
          <w:bCs/>
          <w:color w:val="000000" w:themeColor="text1"/>
          <w:sz w:val="24"/>
        </w:rPr>
        <w:t>W przypadku przekroczenia warto</w:t>
      </w:r>
      <w:r w:rsidR="008F0B9F" w:rsidRPr="003B59A2">
        <w:rPr>
          <w:rFonts w:asciiTheme="minorHAnsi" w:eastAsia="Tahoma,Bold" w:hAnsiTheme="minorHAnsi" w:cs="Tahoma,Bold"/>
          <w:bCs/>
          <w:color w:val="000000" w:themeColor="text1"/>
          <w:sz w:val="24"/>
        </w:rPr>
        <w:t>ści NDS pyłu</w:t>
      </w:r>
      <w:r w:rsidRPr="003B59A2">
        <w:rPr>
          <w:rFonts w:asciiTheme="minorHAnsi" w:eastAsia="Tahoma,Bold" w:hAnsiTheme="minorHAnsi" w:cs="Tahoma,Bold"/>
          <w:bCs/>
          <w:color w:val="000000" w:themeColor="text1"/>
          <w:sz w:val="24"/>
        </w:rPr>
        <w:t xml:space="preserve"> azbestu, wykonawca jest obowiązany wstrzymać wykonywanie pracy przez pracowników oraz niezwłocznie podjąć działania w celu obniżenia stężenia pyłu do wartości dopuszczalnych.</w:t>
      </w:r>
    </w:p>
    <w:p w14:paraId="2C4E0334" w14:textId="77777777" w:rsidR="005F37B7" w:rsidRPr="00201D4A" w:rsidRDefault="005F37B7" w:rsidP="003B59A2">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sidRPr="00201D4A">
        <w:rPr>
          <w:rFonts w:asciiTheme="minorHAnsi" w:eastAsia="Tahoma,Bold" w:hAnsiTheme="minorHAnsi" w:cs="Tahoma,Bold"/>
          <w:b/>
          <w:bCs/>
          <w:color w:val="000000" w:themeColor="text1"/>
          <w:sz w:val="24"/>
        </w:rPr>
        <w:t xml:space="preserve">Kryterium oceny: </w:t>
      </w:r>
    </w:p>
    <w:p w14:paraId="47DDA746" w14:textId="4DD35A3A" w:rsidR="005F37B7" w:rsidRPr="007E15E3" w:rsidRDefault="008021B1" w:rsidP="008021B1">
      <w:pPr>
        <w:pStyle w:val="Akapitzlist"/>
        <w:widowControl w:val="0"/>
        <w:numPr>
          <w:ilvl w:val="0"/>
          <w:numId w:val="2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7E15E3">
        <w:rPr>
          <w:rFonts w:asciiTheme="minorHAnsi" w:eastAsia="Tahoma,Bold" w:hAnsiTheme="minorHAnsi" w:cs="Tahoma,Bold"/>
          <w:bCs/>
          <w:color w:val="000000" w:themeColor="text1"/>
          <w:sz w:val="24"/>
        </w:rPr>
        <w:t xml:space="preserve">Rozporządzenie ministra </w:t>
      </w:r>
      <w:r w:rsidRPr="008021B1">
        <w:rPr>
          <w:rFonts w:asciiTheme="minorHAnsi" w:eastAsia="Tahoma,Bold" w:hAnsiTheme="minorHAnsi" w:cs="Tahoma,Bold"/>
          <w:bCs/>
          <w:color w:val="000000" w:themeColor="text1"/>
          <w:sz w:val="24"/>
        </w:rPr>
        <w:t>Rodziny, Pracy I Polityki Społecznej</w:t>
      </w:r>
      <w:r>
        <w:rPr>
          <w:rFonts w:asciiTheme="minorHAnsi" w:eastAsia="Tahoma,Bold" w:hAnsiTheme="minorHAnsi" w:cs="Tahoma,Bold"/>
          <w:bCs/>
          <w:color w:val="000000" w:themeColor="text1"/>
          <w:sz w:val="24"/>
        </w:rPr>
        <w:t xml:space="preserve"> </w:t>
      </w:r>
      <w:r w:rsidRPr="007E15E3">
        <w:rPr>
          <w:rFonts w:asciiTheme="minorHAnsi" w:eastAsia="Tahoma,Bold" w:hAnsiTheme="minorHAnsi" w:cs="Tahoma,Bold"/>
          <w:bCs/>
          <w:color w:val="000000" w:themeColor="text1"/>
          <w:sz w:val="24"/>
        </w:rPr>
        <w:t>z dnia 12 czerwca 2018 r. w</w:t>
      </w:r>
      <w:r w:rsidR="008D4E5E">
        <w:rPr>
          <w:rFonts w:asciiTheme="minorHAnsi" w:eastAsia="Tahoma,Bold" w:hAnsiTheme="minorHAnsi" w:cs="Tahoma,Bold"/>
          <w:bCs/>
          <w:color w:val="000000" w:themeColor="text1"/>
          <w:sz w:val="24"/>
        </w:rPr>
        <w:t> </w:t>
      </w:r>
      <w:r w:rsidRPr="007E15E3">
        <w:rPr>
          <w:rFonts w:asciiTheme="minorHAnsi" w:eastAsia="Tahoma,Bold" w:hAnsiTheme="minorHAnsi" w:cs="Tahoma,Bold"/>
          <w:bCs/>
          <w:color w:val="000000" w:themeColor="text1"/>
          <w:sz w:val="24"/>
        </w:rPr>
        <w:t>sprawie najwyższych dopuszczalnych stężeń i natężeń czynników szkodliwych dla zdrowia w środowisku pracy (Dz. U. z 2018 poz. 1286)</w:t>
      </w:r>
    </w:p>
    <w:p w14:paraId="1D6709EA" w14:textId="77777777" w:rsidR="005F37B7" w:rsidRPr="005F37B7" w:rsidRDefault="005F37B7" w:rsidP="005F37B7">
      <w:pPr>
        <w:pStyle w:val="Akapitzlist"/>
        <w:widowControl w:val="0"/>
        <w:numPr>
          <w:ilvl w:val="0"/>
          <w:numId w:val="2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Pr>
          <w:rFonts w:asciiTheme="minorHAnsi" w:eastAsia="Tahoma,Bold" w:hAnsiTheme="minorHAnsi" w:cs="Tahoma,Bold"/>
          <w:bCs/>
          <w:color w:val="000000" w:themeColor="text1"/>
          <w:sz w:val="24"/>
        </w:rPr>
        <w:t>Rozporządzenie Ministra Zdrowia z dnia 2 lutego 2011r. w sprawie badań i pomiarów czynników szkodliwych dla zdrowia w środowisku pracy (Dz.U. 2011.33.166)</w:t>
      </w:r>
      <w:r w:rsidR="0049316B">
        <w:rPr>
          <w:rFonts w:asciiTheme="minorHAnsi" w:eastAsia="Tahoma,Bold" w:hAnsiTheme="minorHAnsi" w:cs="Tahoma,Bold"/>
          <w:bCs/>
          <w:color w:val="000000" w:themeColor="text1"/>
          <w:sz w:val="24"/>
        </w:rPr>
        <w:t>.</w:t>
      </w:r>
    </w:p>
    <w:p w14:paraId="1ADB3A4F" w14:textId="641F07ED" w:rsidR="00E52367" w:rsidRPr="0032700B" w:rsidRDefault="00E52367" w:rsidP="0032700B">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sidRPr="0032700B">
        <w:rPr>
          <w:rFonts w:asciiTheme="minorHAnsi" w:eastAsia="Tahoma,Bold" w:hAnsiTheme="minorHAnsi" w:cs="Tahoma,Bold"/>
          <w:b/>
          <w:bCs/>
          <w:color w:val="000000" w:themeColor="text1"/>
          <w:sz w:val="24"/>
        </w:rPr>
        <w:t xml:space="preserve">Prace </w:t>
      </w:r>
      <w:r w:rsidR="0032700B">
        <w:rPr>
          <w:rFonts w:asciiTheme="minorHAnsi" w:eastAsia="Tahoma,Bold" w:hAnsiTheme="minorHAnsi" w:cs="Tahoma,Bold"/>
          <w:b/>
          <w:bCs/>
          <w:color w:val="000000" w:themeColor="text1"/>
          <w:sz w:val="24"/>
        </w:rPr>
        <w:t xml:space="preserve">w rejonie elektrofiltrów i </w:t>
      </w:r>
      <w:r w:rsidRPr="0032700B">
        <w:rPr>
          <w:rFonts w:asciiTheme="minorHAnsi" w:eastAsia="Tahoma,Bold" w:hAnsiTheme="minorHAnsi" w:cs="Tahoma,Bold"/>
          <w:b/>
          <w:bCs/>
          <w:color w:val="000000" w:themeColor="text1"/>
          <w:sz w:val="24"/>
        </w:rPr>
        <w:t>kanałów spalin</w:t>
      </w:r>
    </w:p>
    <w:p w14:paraId="76D9D8F9" w14:textId="1E65AE36" w:rsidR="00226639" w:rsidRPr="00687B90" w:rsidRDefault="00EE04B9" w:rsidP="00226639">
      <w:pPr>
        <w:widowControl w:val="0"/>
        <w:autoSpaceDE w:val="0"/>
        <w:autoSpaceDN w:val="0"/>
        <w:adjustRightInd w:val="0"/>
        <w:spacing w:line="300" w:lineRule="auto"/>
        <w:ind w:left="360"/>
        <w:jc w:val="both"/>
        <w:textAlignment w:val="baseline"/>
        <w:rPr>
          <w:rFonts w:asciiTheme="minorHAnsi" w:hAnsiTheme="minorHAnsi"/>
          <w:sz w:val="24"/>
        </w:rPr>
      </w:pPr>
      <w:r>
        <w:t>Obszary</w:t>
      </w:r>
      <w:r w:rsidR="00E52367" w:rsidRPr="00C76C18">
        <w:t xml:space="preserve"> pokryte izolacja zawierająca azbest</w:t>
      </w:r>
      <w:r w:rsidR="00E52367">
        <w:t xml:space="preserve"> należy oczyścić z izolacji</w:t>
      </w:r>
      <w:r w:rsidR="00E52367" w:rsidRPr="00C76C18">
        <w:t xml:space="preserve"> zachowaniem odpowiednich środków ostrożności. Procedura polega na spryskaniu izolacji zawierającej azbest klejem i umieszczenie jej w szczelnych workach. Ten proces musi być przeprowadzony przez specjalnie w tym celu przeszkolonych pracowników</w:t>
      </w:r>
      <w:r w:rsidR="00226639" w:rsidRPr="00226639">
        <w:rPr>
          <w:rFonts w:asciiTheme="minorHAnsi" w:hAnsiTheme="minorHAnsi"/>
          <w:sz w:val="24"/>
        </w:rPr>
        <w:t xml:space="preserve"> </w:t>
      </w:r>
      <w:r w:rsidR="00226639" w:rsidRPr="00687B90">
        <w:rPr>
          <w:rFonts w:asciiTheme="minorHAnsi" w:hAnsiTheme="minorHAnsi"/>
          <w:sz w:val="24"/>
        </w:rPr>
        <w:t>posiadających aktualne uprawnienia do wykonywania prac związanych z usuwaniem materiałów zanieczyszczonych azbestem</w:t>
      </w:r>
    </w:p>
    <w:p w14:paraId="67589F52" w14:textId="4CE89AE7" w:rsidR="005D6C90" w:rsidRDefault="005D6C90" w:rsidP="000B22AF">
      <w:pPr>
        <w:widowControl w:val="0"/>
        <w:autoSpaceDE w:val="0"/>
        <w:autoSpaceDN w:val="0"/>
        <w:adjustRightInd w:val="0"/>
        <w:spacing w:line="300" w:lineRule="auto"/>
        <w:ind w:left="340"/>
        <w:jc w:val="both"/>
        <w:textAlignment w:val="baseline"/>
      </w:pPr>
    </w:p>
    <w:p w14:paraId="0998C6D3" w14:textId="77777777" w:rsidR="00226639" w:rsidRDefault="00226639" w:rsidP="00226639">
      <w:pPr>
        <w:widowControl w:val="0"/>
        <w:autoSpaceDE w:val="0"/>
        <w:autoSpaceDN w:val="0"/>
        <w:adjustRightInd w:val="0"/>
        <w:spacing w:line="300" w:lineRule="auto"/>
        <w:ind w:left="360"/>
        <w:jc w:val="both"/>
        <w:textAlignment w:val="baseline"/>
      </w:pPr>
      <w:r w:rsidRPr="00C76C18">
        <w:t xml:space="preserve">Wykonawca musi </w:t>
      </w:r>
      <w:r>
        <w:t>dostarczyć</w:t>
      </w:r>
      <w:r w:rsidRPr="00C76C18">
        <w:t xml:space="preserve"> opis technologii jakiej użyje w celu uniknięcia rozprzestrzeniania się </w:t>
      </w:r>
      <w:r>
        <w:t>pyłu</w:t>
      </w:r>
    </w:p>
    <w:p w14:paraId="1BC9800B" w14:textId="77777777" w:rsidR="00226639" w:rsidRDefault="00226639" w:rsidP="00226639">
      <w:pPr>
        <w:widowControl w:val="0"/>
        <w:numPr>
          <w:ilvl w:val="3"/>
          <w:numId w:val="10"/>
        </w:numPr>
        <w:autoSpaceDE w:val="0"/>
        <w:autoSpaceDN w:val="0"/>
        <w:adjustRightInd w:val="0"/>
        <w:spacing w:line="300" w:lineRule="auto"/>
        <w:ind w:left="1728"/>
        <w:jc w:val="both"/>
        <w:textAlignment w:val="baseline"/>
      </w:pPr>
      <w:r>
        <w:t>Rekomendowane rozwiązanie systemu próżniowego</w:t>
      </w:r>
    </w:p>
    <w:p w14:paraId="0AB24AF1" w14:textId="77777777" w:rsidR="0033649F" w:rsidRPr="0033649F" w:rsidRDefault="0033649F" w:rsidP="0033649F">
      <w:pPr>
        <w:widowControl w:val="0"/>
        <w:autoSpaceDE w:val="0"/>
        <w:autoSpaceDN w:val="0"/>
        <w:adjustRightInd w:val="0"/>
        <w:spacing w:line="300" w:lineRule="auto"/>
        <w:ind w:left="340"/>
        <w:jc w:val="both"/>
        <w:textAlignment w:val="baseline"/>
        <w:rPr>
          <w:rFonts w:asciiTheme="minorHAnsi" w:hAnsiTheme="minorHAnsi"/>
          <w:sz w:val="24"/>
        </w:rPr>
      </w:pPr>
      <w:r w:rsidRPr="0033649F">
        <w:rPr>
          <w:rFonts w:asciiTheme="minorHAnsi" w:hAnsiTheme="minorHAnsi"/>
          <w:sz w:val="24"/>
        </w:rPr>
        <w:t xml:space="preserve">Poniższe zdjęcia przedstawiają konfigurację odkurzacz – cyklon. Odkurzacz musi być wyposażony w filtr HEPA. Pod cyklonem odpady azbestowe mogą być natychmiast pakowane w podwójnie </w:t>
      </w:r>
      <w:r w:rsidRPr="0033649F">
        <w:rPr>
          <w:rFonts w:asciiTheme="minorHAnsi" w:hAnsiTheme="minorHAnsi"/>
          <w:sz w:val="24"/>
        </w:rPr>
        <w:lastRenderedPageBreak/>
        <w:t>uszczelnione worki Big-Bag.</w:t>
      </w:r>
    </w:p>
    <w:p w14:paraId="128B6B1C" w14:textId="74F1BF3D" w:rsidR="00226639" w:rsidRDefault="0033649F" w:rsidP="0033649F">
      <w:pPr>
        <w:widowControl w:val="0"/>
        <w:autoSpaceDE w:val="0"/>
        <w:autoSpaceDN w:val="0"/>
        <w:adjustRightInd w:val="0"/>
        <w:spacing w:line="300" w:lineRule="auto"/>
        <w:ind w:left="340"/>
        <w:jc w:val="both"/>
        <w:textAlignment w:val="baseline"/>
        <w:rPr>
          <w:rFonts w:asciiTheme="minorHAnsi" w:hAnsiTheme="minorHAnsi"/>
          <w:sz w:val="24"/>
        </w:rPr>
      </w:pPr>
      <w:r w:rsidRPr="0033649F">
        <w:rPr>
          <w:rFonts w:asciiTheme="minorHAnsi" w:hAnsiTheme="minorHAnsi"/>
          <w:sz w:val="24"/>
        </w:rPr>
        <w:t>Całe stanowisko musi być zainstalowane w hermetycznie uszczelnionym miejscu (wyposażonym w system dekontaminacyjny do dekontaminacji operatorów i odpadów).</w:t>
      </w:r>
    </w:p>
    <w:p w14:paraId="4DE4F696" w14:textId="4549FD15" w:rsidR="00D14DCA" w:rsidRPr="0033649F" w:rsidRDefault="0033649F" w:rsidP="0033649F">
      <w:pPr>
        <w:widowControl w:val="0"/>
        <w:autoSpaceDE w:val="0"/>
        <w:autoSpaceDN w:val="0"/>
        <w:adjustRightInd w:val="0"/>
        <w:spacing w:line="300" w:lineRule="auto"/>
        <w:ind w:left="340"/>
        <w:jc w:val="center"/>
        <w:textAlignment w:val="baseline"/>
        <w:rPr>
          <w:rFonts w:asciiTheme="minorHAnsi" w:hAnsiTheme="minorHAnsi"/>
          <w:sz w:val="24"/>
        </w:rPr>
      </w:pPr>
      <w:r>
        <w:rPr>
          <w:rFonts w:asciiTheme="minorHAnsi" w:hAnsiTheme="minorHAnsi"/>
          <w:noProof/>
          <w:sz w:val="24"/>
        </w:rPr>
        <w:drawing>
          <wp:inline distT="0" distB="0" distL="0" distR="0" wp14:anchorId="43197491" wp14:editId="4E405D43">
            <wp:extent cx="4346575" cy="23774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6575" cy="2377440"/>
                    </a:xfrm>
                    <a:prstGeom prst="rect">
                      <a:avLst/>
                    </a:prstGeom>
                    <a:noFill/>
                  </pic:spPr>
                </pic:pic>
              </a:graphicData>
            </a:graphic>
          </wp:inline>
        </w:drawing>
      </w:r>
    </w:p>
    <w:p w14:paraId="63D4C49D" w14:textId="4039406E" w:rsidR="00F91E8A" w:rsidRPr="00F65611" w:rsidRDefault="00F91E8A" w:rsidP="00164C53">
      <w:pPr>
        <w:widowControl w:val="0"/>
        <w:numPr>
          <w:ilvl w:val="0"/>
          <w:numId w:val="10"/>
        </w:numPr>
        <w:tabs>
          <w:tab w:val="num" w:pos="1134"/>
        </w:tabs>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sidRPr="00F65611">
        <w:rPr>
          <w:rFonts w:asciiTheme="minorHAnsi" w:eastAsia="Tahoma,Bold" w:hAnsiTheme="minorHAnsi" w:cs="Tahoma,Bold"/>
          <w:b/>
          <w:bCs/>
          <w:color w:val="000000" w:themeColor="text1"/>
          <w:sz w:val="24"/>
        </w:rPr>
        <w:t>Zakres</w:t>
      </w:r>
      <w:r w:rsidR="00A87ECB" w:rsidRPr="00F65611">
        <w:rPr>
          <w:rFonts w:asciiTheme="minorHAnsi" w:eastAsia="Tahoma,Bold" w:hAnsiTheme="minorHAnsi" w:cs="Tahoma,Bold"/>
          <w:b/>
          <w:bCs/>
          <w:color w:val="000000" w:themeColor="text1"/>
          <w:sz w:val="24"/>
        </w:rPr>
        <w:t>,</w:t>
      </w:r>
      <w:r w:rsidRPr="00F65611">
        <w:rPr>
          <w:rFonts w:asciiTheme="minorHAnsi" w:eastAsia="Tahoma,Bold" w:hAnsiTheme="minorHAnsi" w:cs="Tahoma,Bold"/>
          <w:b/>
          <w:bCs/>
          <w:color w:val="000000" w:themeColor="text1"/>
          <w:sz w:val="24"/>
        </w:rPr>
        <w:t xml:space="preserve"> </w:t>
      </w:r>
      <w:r w:rsidR="00A87ECB" w:rsidRPr="00F65611">
        <w:rPr>
          <w:rFonts w:asciiTheme="minorHAnsi" w:eastAsia="Tahoma,Bold" w:hAnsiTheme="minorHAnsi" w:cs="Tahoma,Bold"/>
          <w:b/>
          <w:bCs/>
          <w:color w:val="000000" w:themeColor="text1"/>
          <w:sz w:val="24"/>
        </w:rPr>
        <w:t xml:space="preserve">granice </w:t>
      </w:r>
      <w:r w:rsidR="000C0BCC">
        <w:rPr>
          <w:rFonts w:asciiTheme="minorHAnsi" w:eastAsia="Tahoma,Bold" w:hAnsiTheme="minorHAnsi" w:cs="Tahoma,Bold"/>
          <w:b/>
          <w:bCs/>
          <w:color w:val="000000" w:themeColor="text1"/>
          <w:sz w:val="24"/>
        </w:rPr>
        <w:t>usługi</w:t>
      </w:r>
    </w:p>
    <w:p w14:paraId="748798FE" w14:textId="77777777" w:rsidR="00986FE9" w:rsidRPr="00986FE9" w:rsidRDefault="00F91E8A" w:rsidP="00164C53">
      <w:pPr>
        <w:widowControl w:val="0"/>
        <w:numPr>
          <w:ilvl w:val="1"/>
          <w:numId w:val="10"/>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F65611">
        <w:rPr>
          <w:rFonts w:asciiTheme="minorHAnsi" w:eastAsia="Tahoma,Bold" w:hAnsiTheme="minorHAnsi" w:cs="Tahoma,Bold"/>
          <w:bCs/>
          <w:color w:val="000000" w:themeColor="text1"/>
          <w:sz w:val="24"/>
        </w:rPr>
        <w:t>Ogólne</w:t>
      </w:r>
    </w:p>
    <w:p w14:paraId="11053FF0" w14:textId="6F69A23C" w:rsidR="00F91E8A" w:rsidRPr="00F65611" w:rsidRDefault="00F91E8A" w:rsidP="00F91E8A">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Wykonawca zabezpieczy niezbędne wyposażenie, a także środki transportu nie będące na wyposażeniu instalacji oraz w dyspozycji Zamawiającego konieczne do wykonania Usług, w</w:t>
      </w:r>
      <w:r w:rsidR="008D4E5E">
        <w:rPr>
          <w:rFonts w:asciiTheme="minorHAnsi" w:eastAsia="Tahoma,Bold" w:hAnsiTheme="minorHAnsi" w:cs="Tahoma"/>
          <w:color w:val="000000" w:themeColor="text1"/>
          <w:sz w:val="24"/>
        </w:rPr>
        <w:t> </w:t>
      </w:r>
      <w:r w:rsidRPr="00F65611">
        <w:rPr>
          <w:rFonts w:asciiTheme="minorHAnsi" w:eastAsia="Tahoma,Bold" w:hAnsiTheme="minorHAnsi" w:cs="Tahoma"/>
          <w:color w:val="000000" w:themeColor="text1"/>
          <w:sz w:val="24"/>
        </w:rPr>
        <w:t>tym specjalistyczny sprzęt; pracowników z wymaganymi uprawnieniami;</w:t>
      </w:r>
    </w:p>
    <w:p w14:paraId="117290D0" w14:textId="77777777" w:rsidR="00F91E8A" w:rsidRDefault="00F91E8A" w:rsidP="00F91E8A">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Zakres dostaw obejmuje wszystkie analizy, prace, dostawy, i usługi niezbędne do</w:t>
      </w:r>
      <w:r w:rsidR="00776177">
        <w:rPr>
          <w:rFonts w:asciiTheme="minorHAnsi" w:eastAsia="Tahoma,Bold" w:hAnsiTheme="minorHAnsi" w:cs="Tahoma"/>
          <w:color w:val="000000" w:themeColor="text1"/>
          <w:sz w:val="24"/>
        </w:rPr>
        <w:t xml:space="preserve"> prawidłowego wykonania usługi. Usługa ma być wykonana w sposób bezpieczny dla pracowników Wykonawcy jak i innych osób znajdujących się na obiekcie.</w:t>
      </w:r>
    </w:p>
    <w:p w14:paraId="732A3EFF" w14:textId="2E877491" w:rsidR="00776177" w:rsidRPr="00F65611" w:rsidRDefault="00776177" w:rsidP="00F91E8A">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776177">
        <w:rPr>
          <w:rFonts w:asciiTheme="minorHAnsi" w:eastAsia="Tahoma,Bold" w:hAnsiTheme="minorHAnsi" w:cs="Tahoma"/>
          <w:color w:val="000000" w:themeColor="text1"/>
          <w:sz w:val="24"/>
        </w:rPr>
        <w:t>Obowiązki Wykonawcy będą zawierać także koordynację wszelkich zadań w celu zapewnienia</w:t>
      </w:r>
      <w:r w:rsidR="00774E69">
        <w:rPr>
          <w:rFonts w:asciiTheme="minorHAnsi" w:eastAsia="Tahoma,Bold" w:hAnsiTheme="minorHAnsi" w:cs="Tahoma"/>
          <w:color w:val="000000" w:themeColor="text1"/>
          <w:sz w:val="24"/>
        </w:rPr>
        <w:t>,</w:t>
      </w:r>
      <w:r w:rsidRPr="00776177">
        <w:rPr>
          <w:rFonts w:asciiTheme="minorHAnsi" w:eastAsia="Tahoma,Bold" w:hAnsiTheme="minorHAnsi" w:cs="Tahoma"/>
          <w:color w:val="000000" w:themeColor="text1"/>
          <w:sz w:val="24"/>
        </w:rPr>
        <w:t xml:space="preserve"> że wykonywane prace są w pełni zgodne z obowiązującymi przepisami prawa. Wykonawca będzie odpowiedzialny za koordynację prac swoich podwykonawców</w:t>
      </w:r>
      <w:r w:rsidR="00774E69">
        <w:rPr>
          <w:rFonts w:asciiTheme="minorHAnsi" w:eastAsia="Tahoma,Bold" w:hAnsiTheme="minorHAnsi" w:cs="Tahoma"/>
          <w:color w:val="000000" w:themeColor="text1"/>
          <w:sz w:val="24"/>
        </w:rPr>
        <w:t>.</w:t>
      </w:r>
    </w:p>
    <w:p w14:paraId="36BFA8C2" w14:textId="77777777" w:rsidR="00F91E8A" w:rsidRPr="00F65611" w:rsidRDefault="00F91E8A" w:rsidP="00F91E8A">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Wykonawca jest zobowiązany do utylizacji lub zagospodarowania wytworzonych odpadów. Kopie dokumentów potwierdzających ich utylizacje z dokumentem ważenia przekazuje Zamawiającemu</w:t>
      </w:r>
    </w:p>
    <w:p w14:paraId="71B9F882" w14:textId="77777777" w:rsidR="00F91E8A" w:rsidRDefault="00F96647" w:rsidP="00164C53">
      <w:pPr>
        <w:widowControl w:val="0"/>
        <w:numPr>
          <w:ilvl w:val="1"/>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Obszary usuwania azbestu</w:t>
      </w:r>
      <w:r w:rsidR="005706A7">
        <w:rPr>
          <w:rFonts w:asciiTheme="minorHAnsi" w:hAnsiTheme="minorHAnsi"/>
          <w:color w:val="000000" w:themeColor="text1"/>
          <w:sz w:val="24"/>
        </w:rPr>
        <w:t xml:space="preserve"> </w:t>
      </w:r>
    </w:p>
    <w:p w14:paraId="067F91DC" w14:textId="096C768F" w:rsidR="00B75C26" w:rsidRDefault="0032700B" w:rsidP="00164C53">
      <w:pPr>
        <w:widowControl w:val="0"/>
        <w:numPr>
          <w:ilvl w:val="2"/>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Dyfuzor elektrofiltru</w:t>
      </w:r>
    </w:p>
    <w:p w14:paraId="670B577F" w14:textId="4BA5E187" w:rsidR="00B75C26" w:rsidRDefault="0032700B" w:rsidP="00164C53">
      <w:pPr>
        <w:widowControl w:val="0"/>
        <w:numPr>
          <w:ilvl w:val="2"/>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Komora elektrofiltru</w:t>
      </w:r>
    </w:p>
    <w:p w14:paraId="39289447" w14:textId="46220F95" w:rsidR="00B75C26" w:rsidRDefault="0032700B" w:rsidP="00164C53">
      <w:pPr>
        <w:widowControl w:val="0"/>
        <w:numPr>
          <w:ilvl w:val="2"/>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Konfuzor elektrofiltru</w:t>
      </w:r>
    </w:p>
    <w:p w14:paraId="64CD4C45" w14:textId="2A797172" w:rsidR="00B75C26" w:rsidRDefault="0032700B" w:rsidP="00164C53">
      <w:pPr>
        <w:widowControl w:val="0"/>
        <w:numPr>
          <w:ilvl w:val="2"/>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 xml:space="preserve">Kanały spalin w rejonie elektrofiltru </w:t>
      </w:r>
    </w:p>
    <w:p w14:paraId="32F3E329" w14:textId="77777777" w:rsidR="00F96647" w:rsidRDefault="00F96647" w:rsidP="00164C53">
      <w:pPr>
        <w:widowControl w:val="0"/>
        <w:numPr>
          <w:ilvl w:val="1"/>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Zakres</w:t>
      </w:r>
      <w:r w:rsidR="009B514C">
        <w:rPr>
          <w:rFonts w:asciiTheme="minorHAnsi" w:hAnsiTheme="minorHAnsi"/>
          <w:color w:val="000000" w:themeColor="text1"/>
          <w:sz w:val="24"/>
        </w:rPr>
        <w:t xml:space="preserve"> Prac</w:t>
      </w:r>
    </w:p>
    <w:p w14:paraId="2E50908F" w14:textId="00C0E08B" w:rsidR="00175BC0" w:rsidRPr="0032700B" w:rsidRDefault="009B514C" w:rsidP="0032700B">
      <w:pPr>
        <w:widowControl w:val="0"/>
        <w:numPr>
          <w:ilvl w:val="2"/>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Opracowanie i uzgodnienie z Z</w:t>
      </w:r>
      <w:r w:rsidR="00B75C26">
        <w:rPr>
          <w:rFonts w:asciiTheme="minorHAnsi" w:hAnsiTheme="minorHAnsi"/>
          <w:color w:val="000000" w:themeColor="text1"/>
          <w:sz w:val="24"/>
        </w:rPr>
        <w:t xml:space="preserve">amawiającym </w:t>
      </w:r>
      <w:r w:rsidR="00936F7D">
        <w:rPr>
          <w:rFonts w:asciiTheme="minorHAnsi" w:hAnsiTheme="minorHAnsi"/>
          <w:color w:val="000000" w:themeColor="text1"/>
          <w:sz w:val="24"/>
        </w:rPr>
        <w:t>Planu Usuwania Azbestu</w:t>
      </w:r>
      <w:r>
        <w:rPr>
          <w:rFonts w:asciiTheme="minorHAnsi" w:hAnsiTheme="minorHAnsi"/>
          <w:color w:val="000000" w:themeColor="text1"/>
          <w:sz w:val="24"/>
        </w:rPr>
        <w:t xml:space="preserve"> </w:t>
      </w:r>
      <w:r w:rsidR="001E35A6">
        <w:rPr>
          <w:rFonts w:asciiTheme="minorHAnsi" w:hAnsiTheme="minorHAnsi"/>
          <w:color w:val="000000" w:themeColor="text1"/>
          <w:sz w:val="24"/>
        </w:rPr>
        <w:t xml:space="preserve">dwa </w:t>
      </w:r>
      <w:r w:rsidR="0004146B">
        <w:rPr>
          <w:rFonts w:asciiTheme="minorHAnsi" w:hAnsiTheme="minorHAnsi"/>
          <w:color w:val="000000" w:themeColor="text1"/>
          <w:sz w:val="24"/>
        </w:rPr>
        <w:t xml:space="preserve">tygodnie </w:t>
      </w:r>
      <w:r w:rsidRPr="00F74E04">
        <w:rPr>
          <w:rFonts w:ascii="Arial" w:hAnsi="Arial" w:cs="Arial"/>
        </w:rPr>
        <w:t xml:space="preserve">przed </w:t>
      </w:r>
      <w:r w:rsidR="00EB3511">
        <w:rPr>
          <w:rFonts w:ascii="Arial" w:hAnsi="Arial" w:cs="Arial"/>
        </w:rPr>
        <w:t>planowanym terminem odstawienia pierwszego w kolejności bloku, zgodnie z Załącznikiem nr 7 do Części II SIWZ</w:t>
      </w:r>
      <w:r w:rsidR="00936F7D">
        <w:rPr>
          <w:rFonts w:asciiTheme="minorHAnsi" w:hAnsiTheme="minorHAnsi"/>
          <w:color w:val="000000" w:themeColor="text1"/>
          <w:sz w:val="24"/>
        </w:rPr>
        <w:t>.</w:t>
      </w:r>
    </w:p>
    <w:p w14:paraId="5BB978C6" w14:textId="0272E3DB" w:rsidR="009B514C" w:rsidRPr="0032700B" w:rsidRDefault="005C6502" w:rsidP="0032700B">
      <w:pPr>
        <w:widowControl w:val="0"/>
        <w:numPr>
          <w:ilvl w:val="2"/>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 xml:space="preserve">Dostawa i </w:t>
      </w:r>
      <w:r w:rsidRPr="005C6502">
        <w:rPr>
          <w:rFonts w:asciiTheme="minorHAnsi" w:hAnsiTheme="minorHAnsi"/>
          <w:color w:val="000000" w:themeColor="text1"/>
          <w:sz w:val="24"/>
        </w:rPr>
        <w:t xml:space="preserve">ustawienia </w:t>
      </w:r>
      <w:r>
        <w:rPr>
          <w:rFonts w:asciiTheme="minorHAnsi" w:hAnsiTheme="minorHAnsi"/>
          <w:color w:val="000000" w:themeColor="text1"/>
          <w:sz w:val="24"/>
        </w:rPr>
        <w:t xml:space="preserve">odpowiedniej ilości </w:t>
      </w:r>
      <w:r w:rsidRPr="005C6502">
        <w:rPr>
          <w:rFonts w:asciiTheme="minorHAnsi" w:hAnsiTheme="minorHAnsi"/>
          <w:color w:val="000000" w:themeColor="text1"/>
          <w:sz w:val="24"/>
        </w:rPr>
        <w:t>komór dekontaminacyjnych wraz z</w:t>
      </w:r>
      <w:r w:rsidR="008D4E5E">
        <w:rPr>
          <w:rFonts w:asciiTheme="minorHAnsi" w:hAnsiTheme="minorHAnsi"/>
          <w:color w:val="000000" w:themeColor="text1"/>
          <w:sz w:val="24"/>
        </w:rPr>
        <w:t> </w:t>
      </w:r>
      <w:r w:rsidRPr="005C6502">
        <w:rPr>
          <w:rFonts w:asciiTheme="minorHAnsi" w:hAnsiTheme="minorHAnsi"/>
          <w:color w:val="000000" w:themeColor="text1"/>
          <w:sz w:val="24"/>
        </w:rPr>
        <w:t>wyposażeniem</w:t>
      </w:r>
    </w:p>
    <w:p w14:paraId="2A74D0D2" w14:textId="77777777" w:rsidR="00612628" w:rsidRDefault="00612628" w:rsidP="00164C53">
      <w:pPr>
        <w:widowControl w:val="0"/>
        <w:numPr>
          <w:ilvl w:val="2"/>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lastRenderedPageBreak/>
        <w:t>Zabezpieczenie obszaru usuwania zanieczyszczeń (tj. wszystkich miejsc objętych pracami, urządzeń, itp.) przed wtórnym pyleniem.</w:t>
      </w:r>
    </w:p>
    <w:p w14:paraId="45CAAB6C" w14:textId="77777777" w:rsidR="002A2D8D" w:rsidRDefault="002A2D8D" w:rsidP="00164C53">
      <w:pPr>
        <w:widowControl w:val="0"/>
        <w:numPr>
          <w:ilvl w:val="2"/>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Usuniecie odpadów azbestowych ręcznie oraz poprzez odkurzanie z obszaru:</w:t>
      </w:r>
    </w:p>
    <w:p w14:paraId="0B1F3231" w14:textId="475C3411" w:rsidR="002A2D8D" w:rsidRDefault="002A2D8D" w:rsidP="002A2D8D">
      <w:pPr>
        <w:widowControl w:val="0"/>
        <w:numPr>
          <w:ilvl w:val="3"/>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 xml:space="preserve">Kanałów spalin </w:t>
      </w:r>
      <w:r w:rsidR="0032700B">
        <w:rPr>
          <w:rFonts w:asciiTheme="minorHAnsi" w:hAnsiTheme="minorHAnsi"/>
          <w:color w:val="000000" w:themeColor="text1"/>
          <w:sz w:val="24"/>
        </w:rPr>
        <w:t>w rejonie elektrofiltru</w:t>
      </w:r>
      <w:r>
        <w:rPr>
          <w:rFonts w:asciiTheme="minorHAnsi" w:hAnsiTheme="minorHAnsi"/>
          <w:color w:val="000000" w:themeColor="text1"/>
          <w:sz w:val="24"/>
        </w:rPr>
        <w:t>, usunięcie izolacji termicznej zanieczyszczonej azbestem, usuniecie wsporników oblachowania zanieczyszczonych azbestem (mostki termiczne) zgodnie ze wskazaniami Zamawiającego.</w:t>
      </w:r>
    </w:p>
    <w:p w14:paraId="1F0547F4" w14:textId="4F2EB082" w:rsidR="0032700B" w:rsidRDefault="0032700B" w:rsidP="002A2D8D">
      <w:pPr>
        <w:widowControl w:val="0"/>
        <w:numPr>
          <w:ilvl w:val="3"/>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Dyfuzora elektrofiltru, usunięcie izolacji termicznej zanieczyszczonej azbestem, usuniecie wsporników oblachowania zanieczyszczonych azbestem (mostki termiczne) zgodnie ze wskazaniami Zamawiającego.</w:t>
      </w:r>
    </w:p>
    <w:p w14:paraId="4D365C85" w14:textId="6507B003" w:rsidR="0032700B" w:rsidRDefault="0032700B" w:rsidP="002A2D8D">
      <w:pPr>
        <w:widowControl w:val="0"/>
        <w:numPr>
          <w:ilvl w:val="3"/>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Komory elektrofiltru,</w:t>
      </w:r>
      <w:r w:rsidR="00EE04B9">
        <w:rPr>
          <w:rFonts w:asciiTheme="minorHAnsi" w:hAnsiTheme="minorHAnsi"/>
          <w:color w:val="000000" w:themeColor="text1"/>
          <w:sz w:val="24"/>
        </w:rPr>
        <w:t xml:space="preserve"> </w:t>
      </w:r>
      <w:r>
        <w:rPr>
          <w:rFonts w:asciiTheme="minorHAnsi" w:hAnsiTheme="minorHAnsi"/>
          <w:color w:val="000000" w:themeColor="text1"/>
          <w:sz w:val="24"/>
        </w:rPr>
        <w:t>usunięcie izolacji termicznej zanieczyszczonej azbestem, usuniecie wsporników oblachowania zanieczyszczonych azbestem (mostki termiczne) zgodnie ze wskazaniami Zamawiającego.</w:t>
      </w:r>
    </w:p>
    <w:p w14:paraId="4FD9791A" w14:textId="40F7E943" w:rsidR="00EE04B9" w:rsidRDefault="00EE04B9" w:rsidP="002A2D8D">
      <w:pPr>
        <w:widowControl w:val="0"/>
        <w:numPr>
          <w:ilvl w:val="3"/>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Konfuzora elektrofiltru, usunięcie izolacji termicznej zanieczyszczonej azbestem, usuniecie wsporników oblachowania zanieczyszczonych azbestem (mostki termiczne) zgodnie ze wskazaniami Zamawiającego.</w:t>
      </w:r>
    </w:p>
    <w:p w14:paraId="0DFF2759" w14:textId="77777777" w:rsidR="009B514C" w:rsidRPr="00687B90" w:rsidRDefault="0004146B" w:rsidP="009B514C">
      <w:pPr>
        <w:widowControl w:val="0"/>
        <w:numPr>
          <w:ilvl w:val="2"/>
          <w:numId w:val="10"/>
        </w:numPr>
        <w:autoSpaceDE w:val="0"/>
        <w:autoSpaceDN w:val="0"/>
        <w:adjustRightInd w:val="0"/>
        <w:spacing w:line="300" w:lineRule="auto"/>
        <w:jc w:val="both"/>
        <w:textAlignment w:val="baseline"/>
        <w:rPr>
          <w:rFonts w:asciiTheme="minorHAnsi" w:hAnsiTheme="minorHAnsi"/>
          <w:sz w:val="24"/>
        </w:rPr>
      </w:pPr>
      <w:r w:rsidRPr="00687B90">
        <w:rPr>
          <w:rFonts w:asciiTheme="minorHAnsi" w:hAnsiTheme="minorHAnsi"/>
          <w:sz w:val="24"/>
        </w:rPr>
        <w:t>Zapakowanie odpadów w szczelne opakowania zgodnie z obowiązującymi przepisami.</w:t>
      </w:r>
    </w:p>
    <w:p w14:paraId="10953E1A" w14:textId="77777777" w:rsidR="00936F7D" w:rsidRDefault="00936F7D" w:rsidP="00164C53">
      <w:pPr>
        <w:widowControl w:val="0"/>
        <w:numPr>
          <w:ilvl w:val="2"/>
          <w:numId w:val="10"/>
        </w:numPr>
        <w:autoSpaceDE w:val="0"/>
        <w:autoSpaceDN w:val="0"/>
        <w:adjustRightInd w:val="0"/>
        <w:spacing w:line="300" w:lineRule="auto"/>
        <w:jc w:val="both"/>
        <w:textAlignment w:val="baseline"/>
        <w:rPr>
          <w:rFonts w:asciiTheme="minorHAnsi" w:hAnsiTheme="minorHAnsi"/>
          <w:color w:val="000000" w:themeColor="text1"/>
          <w:sz w:val="24"/>
        </w:rPr>
      </w:pPr>
      <w:r w:rsidRPr="007F290D">
        <w:rPr>
          <w:rFonts w:asciiTheme="minorHAnsi" w:hAnsiTheme="minorHAnsi"/>
          <w:color w:val="000000" w:themeColor="text1"/>
          <w:sz w:val="24"/>
        </w:rPr>
        <w:t xml:space="preserve">Wykonanie wszelkich analizy potrzebnych do udokumentowania </w:t>
      </w:r>
      <w:r w:rsidR="007F290D" w:rsidRPr="007F290D">
        <w:rPr>
          <w:rFonts w:asciiTheme="minorHAnsi" w:hAnsiTheme="minorHAnsi"/>
          <w:color w:val="000000" w:themeColor="text1"/>
          <w:sz w:val="24"/>
        </w:rPr>
        <w:t xml:space="preserve">prawidłowego wykonania </w:t>
      </w:r>
      <w:r w:rsidRPr="007F290D">
        <w:rPr>
          <w:rFonts w:asciiTheme="minorHAnsi" w:hAnsiTheme="minorHAnsi"/>
          <w:color w:val="000000" w:themeColor="text1"/>
          <w:sz w:val="24"/>
        </w:rPr>
        <w:t xml:space="preserve">prac zgodnie z wymogami. </w:t>
      </w:r>
      <w:r w:rsidR="005C6502">
        <w:rPr>
          <w:rFonts w:asciiTheme="minorHAnsi" w:hAnsiTheme="minorHAnsi"/>
          <w:color w:val="000000" w:themeColor="text1"/>
          <w:sz w:val="24"/>
        </w:rPr>
        <w:t>Uzgodnienie z zamawiającym siatki pomiarów (</w:t>
      </w:r>
      <w:r w:rsidR="005C6502" w:rsidRPr="005C6502">
        <w:rPr>
          <w:rFonts w:asciiTheme="minorHAnsi" w:hAnsiTheme="minorHAnsi"/>
          <w:color w:val="000000" w:themeColor="text1"/>
          <w:sz w:val="24"/>
        </w:rPr>
        <w:t>ilość punktów pomiarowych)</w:t>
      </w:r>
      <w:r w:rsidR="005C6502">
        <w:rPr>
          <w:rFonts w:asciiTheme="minorHAnsi" w:hAnsiTheme="minorHAnsi"/>
          <w:color w:val="000000" w:themeColor="text1"/>
          <w:sz w:val="24"/>
        </w:rPr>
        <w:t xml:space="preserve"> jakości powietrza</w:t>
      </w:r>
      <w:r w:rsidR="005C6502" w:rsidRPr="005C6502">
        <w:rPr>
          <w:rFonts w:asciiTheme="minorHAnsi" w:hAnsiTheme="minorHAnsi"/>
          <w:color w:val="000000" w:themeColor="text1"/>
          <w:sz w:val="24"/>
        </w:rPr>
        <w:t>;</w:t>
      </w:r>
    </w:p>
    <w:p w14:paraId="487C2AD6" w14:textId="0C9BF43F" w:rsidR="00B75C26" w:rsidRPr="00687B90" w:rsidRDefault="006B24B1" w:rsidP="00B75C26">
      <w:pPr>
        <w:widowControl w:val="0"/>
        <w:numPr>
          <w:ilvl w:val="3"/>
          <w:numId w:val="10"/>
        </w:numPr>
        <w:autoSpaceDE w:val="0"/>
        <w:autoSpaceDN w:val="0"/>
        <w:adjustRightInd w:val="0"/>
        <w:spacing w:line="300" w:lineRule="auto"/>
        <w:jc w:val="both"/>
        <w:textAlignment w:val="baseline"/>
        <w:rPr>
          <w:rFonts w:asciiTheme="minorHAnsi" w:hAnsiTheme="minorHAnsi"/>
          <w:sz w:val="24"/>
        </w:rPr>
      </w:pPr>
      <w:r w:rsidRPr="00687B90">
        <w:rPr>
          <w:rFonts w:asciiTheme="minorHAnsi" w:hAnsiTheme="minorHAnsi"/>
          <w:sz w:val="24"/>
        </w:rPr>
        <w:t>Rozmieszczenie aspira</w:t>
      </w:r>
      <w:r w:rsidR="009732A3">
        <w:rPr>
          <w:rFonts w:asciiTheme="minorHAnsi" w:hAnsiTheme="minorHAnsi"/>
          <w:sz w:val="24"/>
        </w:rPr>
        <w:t>torów</w:t>
      </w:r>
      <w:r w:rsidRPr="00687B90">
        <w:rPr>
          <w:rFonts w:asciiTheme="minorHAnsi" w:hAnsiTheme="minorHAnsi"/>
          <w:sz w:val="24"/>
        </w:rPr>
        <w:t xml:space="preserve"> do pomiaru atmosfery związanych z</w:t>
      </w:r>
      <w:r w:rsidR="008D4E5E">
        <w:rPr>
          <w:rFonts w:asciiTheme="minorHAnsi" w:hAnsiTheme="minorHAnsi"/>
          <w:sz w:val="24"/>
        </w:rPr>
        <w:t> </w:t>
      </w:r>
      <w:r w:rsidRPr="00687B90">
        <w:rPr>
          <w:rFonts w:asciiTheme="minorHAnsi" w:hAnsiTheme="minorHAnsi"/>
          <w:sz w:val="24"/>
        </w:rPr>
        <w:t>zapewnieniem bezpieczeństwa przy pracach oraz pobór i badanie próbek powietrza w obszarach wykonania prac w trakcie prowadzenia prac i po ich zakończeniu.</w:t>
      </w:r>
    </w:p>
    <w:p w14:paraId="5E8420D8" w14:textId="55F5CFE4" w:rsidR="005706A7" w:rsidRDefault="005706A7" w:rsidP="00164C53">
      <w:pPr>
        <w:widowControl w:val="0"/>
        <w:numPr>
          <w:ilvl w:val="2"/>
          <w:numId w:val="10"/>
        </w:numPr>
        <w:autoSpaceDE w:val="0"/>
        <w:autoSpaceDN w:val="0"/>
        <w:adjustRightInd w:val="0"/>
        <w:spacing w:line="300" w:lineRule="auto"/>
        <w:jc w:val="both"/>
        <w:textAlignment w:val="baseline"/>
        <w:rPr>
          <w:rFonts w:asciiTheme="minorHAnsi" w:eastAsia="Tahoma,Bold" w:hAnsiTheme="minorHAnsi" w:cs="Tahoma"/>
          <w:color w:val="000000" w:themeColor="text1"/>
          <w:sz w:val="24"/>
        </w:rPr>
      </w:pPr>
      <w:r w:rsidRPr="007F1FEF">
        <w:rPr>
          <w:rFonts w:asciiTheme="minorHAnsi" w:hAnsiTheme="minorHAnsi"/>
          <w:color w:val="000000" w:themeColor="text1"/>
          <w:sz w:val="24"/>
        </w:rPr>
        <w:t>Zakres</w:t>
      </w:r>
      <w:r w:rsidRPr="005706A7">
        <w:rPr>
          <w:rFonts w:asciiTheme="minorHAnsi" w:eastAsia="Tahoma,Bold" w:hAnsiTheme="minorHAnsi" w:cs="Tahoma"/>
          <w:color w:val="000000" w:themeColor="text1"/>
          <w:sz w:val="24"/>
        </w:rPr>
        <w:t xml:space="preserve"> </w:t>
      </w:r>
      <w:r w:rsidR="000C0BCC">
        <w:rPr>
          <w:rFonts w:asciiTheme="minorHAnsi" w:eastAsia="Tahoma,Bold" w:hAnsiTheme="minorHAnsi" w:cs="Tahoma"/>
          <w:color w:val="000000" w:themeColor="text1"/>
          <w:sz w:val="24"/>
        </w:rPr>
        <w:t>usług</w:t>
      </w:r>
      <w:r w:rsidR="000C0BCC" w:rsidRPr="005706A7">
        <w:rPr>
          <w:rFonts w:asciiTheme="minorHAnsi" w:eastAsia="Tahoma,Bold" w:hAnsiTheme="minorHAnsi" w:cs="Tahoma"/>
          <w:color w:val="000000" w:themeColor="text1"/>
          <w:sz w:val="24"/>
        </w:rPr>
        <w:t xml:space="preserve"> </w:t>
      </w:r>
      <w:r w:rsidRPr="005706A7">
        <w:rPr>
          <w:rFonts w:asciiTheme="minorHAnsi" w:eastAsia="Tahoma,Bold" w:hAnsiTheme="minorHAnsi" w:cs="Tahoma"/>
          <w:color w:val="000000" w:themeColor="text1"/>
          <w:sz w:val="24"/>
        </w:rPr>
        <w:t>będzie zawierał następujące elementy i prace, ale nie będzie do nich ograniczony:</w:t>
      </w:r>
    </w:p>
    <w:p w14:paraId="0DECD4CA" w14:textId="77777777" w:rsidR="005706A7" w:rsidRPr="009876F7" w:rsidRDefault="005706A7" w:rsidP="00164C53">
      <w:pPr>
        <w:widowControl w:val="0"/>
        <w:numPr>
          <w:ilvl w:val="3"/>
          <w:numId w:val="10"/>
        </w:numPr>
        <w:autoSpaceDE w:val="0"/>
        <w:autoSpaceDN w:val="0"/>
        <w:adjustRightInd w:val="0"/>
        <w:spacing w:line="300" w:lineRule="auto"/>
        <w:jc w:val="both"/>
        <w:textAlignment w:val="baseline"/>
        <w:rPr>
          <w:rFonts w:asciiTheme="minorHAnsi" w:hAnsiTheme="minorHAnsi"/>
          <w:color w:val="000000" w:themeColor="text1"/>
          <w:sz w:val="24"/>
        </w:rPr>
      </w:pPr>
      <w:r w:rsidRPr="009876F7">
        <w:rPr>
          <w:rFonts w:asciiTheme="minorHAnsi" w:hAnsiTheme="minorHAnsi"/>
          <w:color w:val="000000" w:themeColor="text1"/>
          <w:sz w:val="24"/>
        </w:rPr>
        <w:t xml:space="preserve">Prefabrykacja elementów </w:t>
      </w:r>
      <w:r w:rsidR="009876F7" w:rsidRPr="009876F7">
        <w:rPr>
          <w:rFonts w:asciiTheme="minorHAnsi" w:hAnsiTheme="minorHAnsi"/>
          <w:color w:val="000000" w:themeColor="text1"/>
          <w:sz w:val="24"/>
        </w:rPr>
        <w:t>koniecznych do wykonania zlecenia</w:t>
      </w:r>
    </w:p>
    <w:p w14:paraId="51AC0673" w14:textId="17BD3CDD" w:rsidR="005706A7" w:rsidRPr="009876F7" w:rsidRDefault="005706A7" w:rsidP="00164C53">
      <w:pPr>
        <w:widowControl w:val="0"/>
        <w:numPr>
          <w:ilvl w:val="3"/>
          <w:numId w:val="10"/>
        </w:numPr>
        <w:autoSpaceDE w:val="0"/>
        <w:autoSpaceDN w:val="0"/>
        <w:adjustRightInd w:val="0"/>
        <w:spacing w:line="300" w:lineRule="auto"/>
        <w:jc w:val="both"/>
        <w:textAlignment w:val="baseline"/>
        <w:rPr>
          <w:rFonts w:asciiTheme="minorHAnsi" w:hAnsiTheme="minorHAnsi"/>
          <w:color w:val="000000" w:themeColor="text1"/>
          <w:sz w:val="24"/>
        </w:rPr>
      </w:pPr>
      <w:r w:rsidRPr="009876F7">
        <w:rPr>
          <w:rFonts w:asciiTheme="minorHAnsi" w:hAnsiTheme="minorHAnsi"/>
          <w:color w:val="000000" w:themeColor="text1"/>
          <w:sz w:val="24"/>
        </w:rPr>
        <w:t>Zakup materiałów wymaganych do wykonania prac jak ciężarówki, wózki, worki Big-Bag,</w:t>
      </w:r>
      <w:r w:rsidR="007F1FEF" w:rsidRPr="009876F7">
        <w:rPr>
          <w:rFonts w:asciiTheme="minorHAnsi" w:hAnsiTheme="minorHAnsi"/>
          <w:color w:val="000000" w:themeColor="text1"/>
          <w:sz w:val="24"/>
        </w:rPr>
        <w:t xml:space="preserve"> </w:t>
      </w:r>
      <w:r w:rsidR="001771B7">
        <w:rPr>
          <w:rFonts w:asciiTheme="minorHAnsi" w:hAnsiTheme="minorHAnsi"/>
          <w:color w:val="000000" w:themeColor="text1"/>
          <w:sz w:val="24"/>
        </w:rPr>
        <w:t>Filtry</w:t>
      </w:r>
      <w:r w:rsidRPr="009876F7">
        <w:rPr>
          <w:rFonts w:asciiTheme="minorHAnsi" w:hAnsiTheme="minorHAnsi"/>
          <w:color w:val="000000" w:themeColor="text1"/>
          <w:sz w:val="24"/>
        </w:rPr>
        <w:t>, sprzęt do transportu pionowego. Wszystkie materiały i wyposażenie wykorzystywane do realizacji zadnia muszą posiadać wymagane prawem certyfikaty.</w:t>
      </w:r>
    </w:p>
    <w:p w14:paraId="4F80450A" w14:textId="77777777" w:rsidR="005706A7" w:rsidRPr="00AF2E30" w:rsidRDefault="005706A7" w:rsidP="00164C53">
      <w:pPr>
        <w:widowControl w:val="0"/>
        <w:numPr>
          <w:ilvl w:val="3"/>
          <w:numId w:val="10"/>
        </w:numPr>
        <w:autoSpaceDE w:val="0"/>
        <w:autoSpaceDN w:val="0"/>
        <w:adjustRightInd w:val="0"/>
        <w:spacing w:line="300" w:lineRule="auto"/>
        <w:jc w:val="both"/>
        <w:textAlignment w:val="baseline"/>
        <w:rPr>
          <w:rFonts w:asciiTheme="minorHAnsi" w:hAnsiTheme="minorHAnsi"/>
          <w:color w:val="000000" w:themeColor="text1"/>
          <w:sz w:val="24"/>
        </w:rPr>
      </w:pPr>
      <w:r w:rsidRPr="00AF2E30">
        <w:rPr>
          <w:rFonts w:asciiTheme="minorHAnsi" w:hAnsiTheme="minorHAnsi"/>
          <w:color w:val="000000" w:themeColor="text1"/>
          <w:sz w:val="24"/>
        </w:rPr>
        <w:t>Transport na obiekt oraz obsługa na terenie obiektu</w:t>
      </w:r>
    </w:p>
    <w:p w14:paraId="06E5739E" w14:textId="52353577" w:rsidR="005706A7" w:rsidRPr="00AF2E30" w:rsidRDefault="000C0BCC" w:rsidP="00164C53">
      <w:pPr>
        <w:widowControl w:val="0"/>
        <w:numPr>
          <w:ilvl w:val="3"/>
          <w:numId w:val="10"/>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Zagospodarowanie</w:t>
      </w:r>
      <w:r w:rsidRPr="00AF2E30">
        <w:rPr>
          <w:rFonts w:asciiTheme="minorHAnsi" w:hAnsiTheme="minorHAnsi"/>
          <w:color w:val="000000" w:themeColor="text1"/>
          <w:sz w:val="24"/>
        </w:rPr>
        <w:t xml:space="preserve"> </w:t>
      </w:r>
      <w:r w:rsidR="005706A7" w:rsidRPr="00AF2E30">
        <w:rPr>
          <w:rFonts w:asciiTheme="minorHAnsi" w:hAnsiTheme="minorHAnsi"/>
          <w:color w:val="000000" w:themeColor="text1"/>
          <w:sz w:val="24"/>
        </w:rPr>
        <w:t xml:space="preserve">odpadów </w:t>
      </w:r>
    </w:p>
    <w:p w14:paraId="491602A8" w14:textId="6869A8D5" w:rsidR="00957745" w:rsidRPr="00AF2E30" w:rsidRDefault="005706A7" w:rsidP="00957745">
      <w:pPr>
        <w:widowControl w:val="0"/>
        <w:numPr>
          <w:ilvl w:val="3"/>
          <w:numId w:val="10"/>
        </w:numPr>
        <w:autoSpaceDE w:val="0"/>
        <w:autoSpaceDN w:val="0"/>
        <w:adjustRightInd w:val="0"/>
        <w:spacing w:line="300" w:lineRule="auto"/>
        <w:jc w:val="both"/>
        <w:textAlignment w:val="baseline"/>
        <w:rPr>
          <w:rFonts w:asciiTheme="minorHAnsi" w:hAnsiTheme="minorHAnsi"/>
          <w:color w:val="000000" w:themeColor="text1"/>
          <w:sz w:val="24"/>
        </w:rPr>
      </w:pPr>
      <w:r w:rsidRPr="00AF2E30">
        <w:rPr>
          <w:rFonts w:asciiTheme="minorHAnsi" w:hAnsiTheme="minorHAnsi"/>
          <w:color w:val="000000" w:themeColor="text1"/>
          <w:sz w:val="24"/>
        </w:rPr>
        <w:t xml:space="preserve">Wszelkie środki ochrony </w:t>
      </w:r>
      <w:r w:rsidR="007F1FEF" w:rsidRPr="00AF2E30">
        <w:rPr>
          <w:rFonts w:asciiTheme="minorHAnsi" w:hAnsiTheme="minorHAnsi"/>
          <w:color w:val="000000" w:themeColor="text1"/>
          <w:sz w:val="24"/>
        </w:rPr>
        <w:t xml:space="preserve">osobistej </w:t>
      </w:r>
      <w:r w:rsidRPr="00AF2E30">
        <w:rPr>
          <w:rFonts w:asciiTheme="minorHAnsi" w:hAnsiTheme="minorHAnsi"/>
          <w:color w:val="000000" w:themeColor="text1"/>
          <w:sz w:val="24"/>
        </w:rPr>
        <w:t xml:space="preserve">dla osób pracujących </w:t>
      </w:r>
      <w:r w:rsidR="007F1FEF" w:rsidRPr="00AF2E30">
        <w:rPr>
          <w:rFonts w:asciiTheme="minorHAnsi" w:hAnsiTheme="minorHAnsi"/>
          <w:color w:val="000000" w:themeColor="text1"/>
          <w:sz w:val="24"/>
        </w:rPr>
        <w:t xml:space="preserve">przy realizacji zakresu maski, kombinezony </w:t>
      </w:r>
      <w:r w:rsidRPr="00AF2E30">
        <w:rPr>
          <w:rFonts w:asciiTheme="minorHAnsi" w:hAnsiTheme="minorHAnsi"/>
          <w:color w:val="000000" w:themeColor="text1"/>
          <w:sz w:val="24"/>
        </w:rPr>
        <w:t>włącznie z pomieszczeniami do dekontam</w:t>
      </w:r>
      <w:r w:rsidR="007F1FEF" w:rsidRPr="00AF2E30">
        <w:rPr>
          <w:rFonts w:asciiTheme="minorHAnsi" w:hAnsiTheme="minorHAnsi"/>
          <w:color w:val="000000" w:themeColor="text1"/>
          <w:sz w:val="24"/>
        </w:rPr>
        <w:t>inacji wyposażonymi w prysznice</w:t>
      </w:r>
      <w:r w:rsidR="001771B7">
        <w:rPr>
          <w:rFonts w:asciiTheme="minorHAnsi" w:hAnsiTheme="minorHAnsi"/>
          <w:color w:val="000000" w:themeColor="text1"/>
          <w:sz w:val="24"/>
        </w:rPr>
        <w:t xml:space="preserve"> jeżeli konieczne.</w:t>
      </w:r>
    </w:p>
    <w:p w14:paraId="660E160D" w14:textId="3ECE64A8" w:rsidR="00406016" w:rsidRDefault="00406016" w:rsidP="00406016">
      <w:pPr>
        <w:widowControl w:val="0"/>
        <w:numPr>
          <w:ilvl w:val="1"/>
          <w:numId w:val="10"/>
        </w:numPr>
        <w:autoSpaceDE w:val="0"/>
        <w:autoSpaceDN w:val="0"/>
        <w:adjustRightInd w:val="0"/>
        <w:spacing w:line="300" w:lineRule="auto"/>
        <w:jc w:val="both"/>
        <w:textAlignment w:val="baseline"/>
        <w:rPr>
          <w:rFonts w:asciiTheme="minorHAnsi" w:hAnsiTheme="minorHAnsi"/>
          <w:sz w:val="24"/>
        </w:rPr>
      </w:pPr>
      <w:r w:rsidRPr="00AF2E30">
        <w:rPr>
          <w:rFonts w:asciiTheme="minorHAnsi" w:hAnsiTheme="minorHAnsi"/>
          <w:sz w:val="24"/>
        </w:rPr>
        <w:t xml:space="preserve">Przewidywane ilości </w:t>
      </w:r>
      <w:r w:rsidR="00F53E48">
        <w:rPr>
          <w:rFonts w:asciiTheme="minorHAnsi" w:hAnsiTheme="minorHAnsi"/>
          <w:sz w:val="24"/>
        </w:rPr>
        <w:t xml:space="preserve">zanieczyszczonych </w:t>
      </w:r>
      <w:r w:rsidRPr="00AF2E30">
        <w:rPr>
          <w:rFonts w:asciiTheme="minorHAnsi" w:hAnsiTheme="minorHAnsi"/>
          <w:sz w:val="24"/>
        </w:rPr>
        <w:t xml:space="preserve">odpadów </w:t>
      </w:r>
      <w:r w:rsidR="00F53E48">
        <w:rPr>
          <w:rFonts w:asciiTheme="minorHAnsi" w:hAnsiTheme="minorHAnsi"/>
          <w:sz w:val="24"/>
        </w:rPr>
        <w:t xml:space="preserve">do usunięcia </w:t>
      </w:r>
      <w:r w:rsidRPr="00AF2E30">
        <w:rPr>
          <w:rFonts w:asciiTheme="minorHAnsi" w:hAnsiTheme="minorHAnsi"/>
          <w:sz w:val="24"/>
        </w:rPr>
        <w:t>przedstawia poniższa tabela</w:t>
      </w:r>
      <w:r w:rsidR="00F53E48">
        <w:rPr>
          <w:rFonts w:asciiTheme="minorHAnsi" w:hAnsiTheme="minorHAnsi"/>
          <w:sz w:val="24"/>
        </w:rPr>
        <w:t>.</w:t>
      </w:r>
    </w:p>
    <w:p w14:paraId="178AB1A9" w14:textId="77777777" w:rsidR="00F53E48" w:rsidRPr="00AF2E30" w:rsidRDefault="00F53E48" w:rsidP="00F53E48">
      <w:pPr>
        <w:widowControl w:val="0"/>
        <w:autoSpaceDE w:val="0"/>
        <w:autoSpaceDN w:val="0"/>
        <w:adjustRightInd w:val="0"/>
        <w:spacing w:line="300" w:lineRule="auto"/>
        <w:jc w:val="both"/>
        <w:textAlignment w:val="baseline"/>
        <w:rPr>
          <w:rFonts w:asciiTheme="minorHAnsi" w:hAnsiTheme="minorHAnsi"/>
          <w:sz w:val="24"/>
        </w:rPr>
      </w:pPr>
    </w:p>
    <w:p w14:paraId="3C5207B6" w14:textId="77777777" w:rsidR="00126E20" w:rsidRDefault="00126E20" w:rsidP="004D268D">
      <w:pPr>
        <w:rPr>
          <w:ins w:id="28" w:author="Kabata Daniel" w:date="2019-11-06T13:57:00Z"/>
          <w:rFonts w:asciiTheme="minorHAnsi" w:hAnsiTheme="minorHAnsi" w:cs="Arial"/>
          <w:b/>
          <w:i/>
          <w:sz w:val="24"/>
        </w:rPr>
        <w:sectPr w:rsidR="00126E20" w:rsidSect="00D0381F">
          <w:pgSz w:w="11906" w:h="16838"/>
          <w:pgMar w:top="1843" w:right="851" w:bottom="709" w:left="1418" w:header="709" w:footer="709" w:gutter="0"/>
          <w:cols w:space="708"/>
          <w:docGrid w:linePitch="360"/>
        </w:sectPr>
      </w:pPr>
    </w:p>
    <w:tbl>
      <w:tblPr>
        <w:tblW w:w="14663" w:type="dxa"/>
        <w:tblInd w:w="105" w:type="dxa"/>
        <w:tblBorders>
          <w:top w:val="single" w:sz="4" w:space="0" w:color="auto"/>
          <w:left w:val="single" w:sz="4" w:space="0" w:color="auto"/>
          <w:bottom w:val="single" w:sz="4" w:space="0" w:color="auto"/>
          <w:right w:val="single" w:sz="4" w:space="0" w:color="auto"/>
          <w:insideH w:val="single" w:sz="8" w:space="0" w:color="BFBFBF"/>
          <w:insideV w:val="single" w:sz="8" w:space="0" w:color="BFBFBF"/>
        </w:tblBorders>
        <w:tblCellMar>
          <w:left w:w="70" w:type="dxa"/>
          <w:right w:w="70" w:type="dxa"/>
        </w:tblCellMar>
        <w:tblLook w:val="04A0" w:firstRow="1" w:lastRow="0" w:firstColumn="1" w:lastColumn="0" w:noHBand="0" w:noVBand="1"/>
      </w:tblPr>
      <w:tblGrid>
        <w:gridCol w:w="929"/>
        <w:gridCol w:w="6191"/>
        <w:gridCol w:w="7543"/>
      </w:tblGrid>
      <w:tr w:rsidR="00F53E48" w:rsidRPr="00AF2E30" w14:paraId="53969495" w14:textId="77777777" w:rsidTr="001E35A6">
        <w:trPr>
          <w:trHeight w:val="255"/>
        </w:trPr>
        <w:tc>
          <w:tcPr>
            <w:tcW w:w="7120" w:type="dxa"/>
            <w:gridSpan w:val="2"/>
          </w:tcPr>
          <w:p w14:paraId="607940B7" w14:textId="63F6BE9D" w:rsidR="00F53E48" w:rsidRPr="00AF2E30" w:rsidRDefault="00F53E48" w:rsidP="004D268D">
            <w:pPr>
              <w:rPr>
                <w:rFonts w:asciiTheme="minorHAnsi" w:hAnsiTheme="minorHAnsi" w:cs="Arial"/>
                <w:sz w:val="24"/>
              </w:rPr>
            </w:pPr>
            <w:r w:rsidRPr="00AF2E30">
              <w:rPr>
                <w:rFonts w:asciiTheme="minorHAnsi" w:hAnsiTheme="minorHAnsi" w:cs="Arial"/>
                <w:b/>
                <w:i/>
                <w:sz w:val="24"/>
              </w:rPr>
              <w:lastRenderedPageBreak/>
              <w:t>USUNIĘCIE ODPADÓW AZBESTOWYCH Z OBSZARU ELEKTROFIRTÓW BLOKÓW NR 2 3 4 5 6 7</w:t>
            </w:r>
          </w:p>
        </w:tc>
        <w:tc>
          <w:tcPr>
            <w:tcW w:w="7543" w:type="dxa"/>
            <w:tcBorders>
              <w:right w:val="single" w:sz="4" w:space="0" w:color="auto"/>
            </w:tcBorders>
            <w:shd w:val="clear" w:color="auto" w:fill="auto"/>
            <w:vAlign w:val="center"/>
            <w:hideMark/>
          </w:tcPr>
          <w:p w14:paraId="26B49B87" w14:textId="77777777" w:rsidR="00F53E48" w:rsidRPr="00AF2E30" w:rsidRDefault="00F53E48" w:rsidP="004D268D">
            <w:pPr>
              <w:rPr>
                <w:rFonts w:asciiTheme="minorHAnsi" w:hAnsiTheme="minorHAnsi"/>
                <w:b/>
                <w:bCs/>
                <w:i/>
                <w:iCs/>
                <w:color w:val="000000"/>
                <w:sz w:val="24"/>
              </w:rPr>
            </w:pPr>
            <w:r w:rsidRPr="00AF2E30">
              <w:rPr>
                <w:rFonts w:asciiTheme="minorHAnsi" w:hAnsiTheme="minorHAnsi"/>
                <w:b/>
                <w:bCs/>
                <w:i/>
                <w:iCs/>
                <w:color w:val="000000"/>
                <w:sz w:val="24"/>
              </w:rPr>
              <w:t>Rozliczenie wg</w:t>
            </w:r>
          </w:p>
        </w:tc>
      </w:tr>
      <w:tr w:rsidR="00AF2E30" w:rsidRPr="00AF2E30" w14:paraId="2D05A542" w14:textId="77777777" w:rsidTr="001E35A6">
        <w:trPr>
          <w:trHeight w:val="255"/>
        </w:trPr>
        <w:tc>
          <w:tcPr>
            <w:tcW w:w="929" w:type="dxa"/>
            <w:shd w:val="clear" w:color="auto" w:fill="A6A6A6" w:themeFill="background1" w:themeFillShade="A6"/>
            <w:vAlign w:val="center"/>
          </w:tcPr>
          <w:p w14:paraId="52CF0B11" w14:textId="77777777" w:rsidR="00AF2E30" w:rsidRPr="00AF2E30" w:rsidRDefault="00AF2E30" w:rsidP="00406016">
            <w:pPr>
              <w:pStyle w:val="Akapitzlist"/>
              <w:numPr>
                <w:ilvl w:val="0"/>
                <w:numId w:val="29"/>
              </w:numPr>
              <w:spacing w:after="0" w:line="240" w:lineRule="auto"/>
              <w:ind w:left="357" w:hanging="357"/>
              <w:rPr>
                <w:rFonts w:asciiTheme="minorHAnsi" w:eastAsia="Times New Roman" w:hAnsiTheme="minorHAnsi"/>
                <w:color w:val="000000"/>
                <w:sz w:val="24"/>
                <w:szCs w:val="24"/>
                <w:lang w:eastAsia="pl-PL"/>
              </w:rPr>
            </w:pPr>
          </w:p>
        </w:tc>
        <w:tc>
          <w:tcPr>
            <w:tcW w:w="6191" w:type="dxa"/>
            <w:shd w:val="clear" w:color="auto" w:fill="A6A6A6" w:themeFill="background1" w:themeFillShade="A6"/>
            <w:vAlign w:val="center"/>
          </w:tcPr>
          <w:p w14:paraId="6BE87D70" w14:textId="4B043C6C" w:rsidR="00AF2E30" w:rsidRPr="00AF2E30" w:rsidRDefault="00AF2E30" w:rsidP="004D268D">
            <w:pPr>
              <w:rPr>
                <w:rFonts w:asciiTheme="minorHAnsi" w:hAnsiTheme="minorHAnsi"/>
                <w:color w:val="000000"/>
                <w:sz w:val="24"/>
              </w:rPr>
            </w:pPr>
            <w:r>
              <w:rPr>
                <w:rFonts w:asciiTheme="minorHAnsi" w:hAnsiTheme="minorHAnsi"/>
                <w:color w:val="000000"/>
                <w:sz w:val="24"/>
              </w:rPr>
              <w:t xml:space="preserve">Zakres podstawowy </w:t>
            </w:r>
          </w:p>
        </w:tc>
        <w:tc>
          <w:tcPr>
            <w:tcW w:w="7543" w:type="dxa"/>
            <w:tcBorders>
              <w:right w:val="single" w:sz="4" w:space="0" w:color="auto"/>
            </w:tcBorders>
            <w:shd w:val="clear" w:color="auto" w:fill="A6A6A6" w:themeFill="background1" w:themeFillShade="A6"/>
            <w:noWrap/>
            <w:vAlign w:val="center"/>
          </w:tcPr>
          <w:p w14:paraId="0186A960" w14:textId="3968F4EA" w:rsidR="00AF2E30" w:rsidRPr="00AF2E30" w:rsidRDefault="00AF2E30" w:rsidP="004D268D">
            <w:pPr>
              <w:rPr>
                <w:rFonts w:asciiTheme="minorHAnsi" w:hAnsiTheme="minorHAnsi"/>
                <w:color w:val="000000"/>
                <w:sz w:val="24"/>
              </w:rPr>
            </w:pPr>
            <w:r w:rsidRPr="00AF2E30">
              <w:rPr>
                <w:rFonts w:asciiTheme="minorHAnsi" w:hAnsiTheme="minorHAnsi"/>
                <w:color w:val="000000"/>
                <w:sz w:val="24"/>
              </w:rPr>
              <w:t>RYCZAŁT</w:t>
            </w:r>
          </w:p>
        </w:tc>
      </w:tr>
      <w:tr w:rsidR="00AF2E30" w:rsidRPr="00AF2E30" w14:paraId="2AD2E2F7" w14:textId="77777777" w:rsidTr="001E35A6">
        <w:trPr>
          <w:trHeight w:val="255"/>
        </w:trPr>
        <w:tc>
          <w:tcPr>
            <w:tcW w:w="929" w:type="dxa"/>
            <w:vAlign w:val="center"/>
          </w:tcPr>
          <w:p w14:paraId="3B63C0E1" w14:textId="77777777" w:rsidR="00AF2E30" w:rsidRPr="00AF2E30" w:rsidRDefault="00AF2E30" w:rsidP="00AF2E30">
            <w:pPr>
              <w:pStyle w:val="Akapitzlist"/>
              <w:numPr>
                <w:ilvl w:val="1"/>
                <w:numId w:val="29"/>
              </w:numPr>
              <w:spacing w:after="0" w:line="240" w:lineRule="auto"/>
              <w:ind w:hanging="792"/>
              <w:rPr>
                <w:rFonts w:asciiTheme="minorHAnsi" w:eastAsia="Times New Roman" w:hAnsiTheme="minorHAnsi"/>
                <w:color w:val="000000"/>
                <w:sz w:val="24"/>
                <w:szCs w:val="24"/>
                <w:lang w:eastAsia="pl-PL"/>
              </w:rPr>
            </w:pPr>
          </w:p>
        </w:tc>
        <w:tc>
          <w:tcPr>
            <w:tcW w:w="6191" w:type="dxa"/>
            <w:shd w:val="clear" w:color="auto" w:fill="auto"/>
            <w:vAlign w:val="center"/>
          </w:tcPr>
          <w:p w14:paraId="7CEB3866" w14:textId="42F4F914" w:rsidR="00AF2E30" w:rsidRPr="00AF2E30" w:rsidRDefault="00AF2E30" w:rsidP="004D268D">
            <w:pPr>
              <w:rPr>
                <w:rFonts w:asciiTheme="minorHAnsi" w:hAnsiTheme="minorHAnsi"/>
                <w:color w:val="000000"/>
                <w:sz w:val="24"/>
              </w:rPr>
            </w:pPr>
            <w:r w:rsidRPr="00AF2E30">
              <w:rPr>
                <w:rFonts w:asciiTheme="minorHAnsi" w:hAnsiTheme="minorHAnsi"/>
                <w:color w:val="000000"/>
                <w:sz w:val="24"/>
              </w:rPr>
              <w:t>Usunięcie sznurów azbestowych (w tym transport i utylizacja)</w:t>
            </w:r>
          </w:p>
        </w:tc>
        <w:tc>
          <w:tcPr>
            <w:tcW w:w="7543" w:type="dxa"/>
            <w:tcBorders>
              <w:right w:val="single" w:sz="4" w:space="0" w:color="auto"/>
            </w:tcBorders>
            <w:shd w:val="clear" w:color="auto" w:fill="auto"/>
            <w:noWrap/>
            <w:vAlign w:val="center"/>
          </w:tcPr>
          <w:p w14:paraId="66DF97E4" w14:textId="10792839" w:rsidR="00126E20" w:rsidRPr="001E35A6" w:rsidRDefault="00126E20" w:rsidP="004D268D">
            <w:pPr>
              <w:rPr>
                <w:rFonts w:asciiTheme="minorHAnsi" w:hAnsiTheme="minorHAnsi"/>
                <w:color w:val="000000"/>
                <w:szCs w:val="20"/>
              </w:rPr>
            </w:pPr>
            <w:r>
              <w:rPr>
                <w:rFonts w:asciiTheme="minorHAnsi" w:hAnsiTheme="minorHAnsi"/>
                <w:color w:val="000000"/>
                <w:sz w:val="24"/>
              </w:rPr>
              <w:t xml:space="preserve">Sumarycznie </w:t>
            </w:r>
            <w:r w:rsidR="00AF2E30">
              <w:rPr>
                <w:rFonts w:asciiTheme="minorHAnsi" w:hAnsiTheme="minorHAnsi"/>
                <w:color w:val="000000"/>
                <w:sz w:val="24"/>
              </w:rPr>
              <w:t>100 m</w:t>
            </w:r>
            <w:r w:rsidR="00AF2E30" w:rsidRPr="001E35A6">
              <w:rPr>
                <w:rFonts w:asciiTheme="minorHAnsi" w:hAnsiTheme="minorHAnsi"/>
                <w:color w:val="000000"/>
                <w:sz w:val="24"/>
              </w:rPr>
              <w:t>2  (5</w:t>
            </w:r>
            <w:r w:rsidR="00F53E48" w:rsidRPr="001E35A6">
              <w:rPr>
                <w:rFonts w:asciiTheme="minorHAnsi" w:hAnsiTheme="minorHAnsi"/>
                <w:color w:val="000000"/>
                <w:sz w:val="24"/>
              </w:rPr>
              <w:t> </w:t>
            </w:r>
            <w:r w:rsidR="00AF2E30" w:rsidRPr="001E35A6">
              <w:rPr>
                <w:rFonts w:asciiTheme="minorHAnsi" w:hAnsiTheme="minorHAnsi"/>
                <w:color w:val="000000"/>
                <w:sz w:val="24"/>
              </w:rPr>
              <w:t>000</w:t>
            </w:r>
            <w:r w:rsidR="00F53E48" w:rsidRPr="001E35A6">
              <w:rPr>
                <w:rFonts w:asciiTheme="minorHAnsi" w:hAnsiTheme="minorHAnsi"/>
                <w:color w:val="000000"/>
                <w:sz w:val="24"/>
              </w:rPr>
              <w:t xml:space="preserve"> </w:t>
            </w:r>
            <w:r w:rsidR="00AF2E30" w:rsidRPr="001E35A6">
              <w:rPr>
                <w:rFonts w:asciiTheme="minorHAnsi" w:hAnsiTheme="minorHAnsi"/>
                <w:color w:val="000000"/>
                <w:sz w:val="24"/>
              </w:rPr>
              <w:t>kg)</w:t>
            </w:r>
            <w:r w:rsidRPr="001E35A6">
              <w:rPr>
                <w:rFonts w:asciiTheme="minorHAnsi" w:hAnsiTheme="minorHAnsi"/>
                <w:color w:val="000000"/>
                <w:sz w:val="24"/>
              </w:rPr>
              <w:t>,</w:t>
            </w:r>
            <w:r>
              <w:rPr>
                <w:rFonts w:asciiTheme="minorHAnsi" w:hAnsiTheme="minorHAnsi"/>
                <w:color w:val="000000"/>
                <w:sz w:val="24"/>
              </w:rPr>
              <w:t xml:space="preserve"> w </w:t>
            </w:r>
            <w:r w:rsidRPr="00126E20">
              <w:rPr>
                <w:rFonts w:asciiTheme="minorHAnsi" w:hAnsiTheme="minorHAnsi"/>
                <w:color w:val="000000"/>
                <w:sz w:val="24"/>
              </w:rPr>
              <w:t>tym dla elektrofiltrów bloków energet</w:t>
            </w:r>
            <w:r w:rsidR="003B5708">
              <w:rPr>
                <w:rFonts w:asciiTheme="minorHAnsi" w:hAnsiTheme="minorHAnsi"/>
                <w:color w:val="000000"/>
                <w:sz w:val="24"/>
              </w:rPr>
              <w:t>ycznych nr 2, 3, 4, 6, 7  - po 5</w:t>
            </w:r>
            <w:r w:rsidRPr="00126E20">
              <w:rPr>
                <w:rFonts w:asciiTheme="minorHAnsi" w:hAnsiTheme="minorHAnsi"/>
                <w:color w:val="000000"/>
                <w:sz w:val="24"/>
              </w:rPr>
              <w:t xml:space="preserve">00 kg </w:t>
            </w:r>
            <w:r w:rsidR="003B5708" w:rsidRPr="003B5708">
              <w:rPr>
                <w:rFonts w:asciiTheme="minorHAnsi" w:hAnsiTheme="minorHAnsi"/>
                <w:color w:val="000000"/>
                <w:sz w:val="24"/>
              </w:rPr>
              <w:t xml:space="preserve">na dany elektrofiltr </w:t>
            </w:r>
            <w:r w:rsidRPr="00126E20">
              <w:rPr>
                <w:rFonts w:asciiTheme="minorHAnsi" w:hAnsiTheme="minorHAnsi"/>
                <w:color w:val="000000"/>
                <w:sz w:val="24"/>
              </w:rPr>
              <w:t>oraz dla elektrofilt</w:t>
            </w:r>
            <w:r w:rsidR="003B5708">
              <w:rPr>
                <w:rFonts w:asciiTheme="minorHAnsi" w:hAnsiTheme="minorHAnsi"/>
                <w:color w:val="000000"/>
                <w:sz w:val="24"/>
              </w:rPr>
              <w:t>ru bloku energetycznego nr 5 – 2.5</w:t>
            </w:r>
            <w:r w:rsidRPr="00126E20">
              <w:rPr>
                <w:rFonts w:asciiTheme="minorHAnsi" w:hAnsiTheme="minorHAnsi"/>
                <w:color w:val="000000"/>
                <w:sz w:val="24"/>
              </w:rPr>
              <w:t>00 kg</w:t>
            </w:r>
            <w:r>
              <w:rPr>
                <w:rFonts w:asciiTheme="minorHAnsi" w:hAnsiTheme="minorHAnsi"/>
                <w:color w:val="000000"/>
                <w:sz w:val="24"/>
              </w:rPr>
              <w:t>.</w:t>
            </w:r>
          </w:p>
        </w:tc>
      </w:tr>
      <w:tr w:rsidR="00AF2E30" w:rsidRPr="00AF2E30" w14:paraId="3338C2B3" w14:textId="77777777" w:rsidTr="001E35A6">
        <w:trPr>
          <w:trHeight w:val="255"/>
        </w:trPr>
        <w:tc>
          <w:tcPr>
            <w:tcW w:w="929" w:type="dxa"/>
            <w:vAlign w:val="center"/>
          </w:tcPr>
          <w:p w14:paraId="4CA1A8B5" w14:textId="77777777" w:rsidR="00AF2E30" w:rsidRPr="00AF2E30" w:rsidRDefault="00AF2E30" w:rsidP="00AF2E30">
            <w:pPr>
              <w:pStyle w:val="Akapitzlist"/>
              <w:numPr>
                <w:ilvl w:val="1"/>
                <w:numId w:val="29"/>
              </w:numPr>
              <w:spacing w:after="0" w:line="240" w:lineRule="auto"/>
              <w:ind w:hanging="792"/>
              <w:rPr>
                <w:rFonts w:asciiTheme="minorHAnsi" w:eastAsia="Times New Roman" w:hAnsiTheme="minorHAnsi"/>
                <w:color w:val="000000"/>
                <w:sz w:val="24"/>
                <w:szCs w:val="24"/>
                <w:lang w:eastAsia="pl-PL"/>
              </w:rPr>
            </w:pPr>
          </w:p>
        </w:tc>
        <w:tc>
          <w:tcPr>
            <w:tcW w:w="6191" w:type="dxa"/>
            <w:shd w:val="clear" w:color="auto" w:fill="auto"/>
            <w:vAlign w:val="center"/>
          </w:tcPr>
          <w:p w14:paraId="70D21423" w14:textId="6470BA3C" w:rsidR="00AF2E30" w:rsidRPr="00AF2E30" w:rsidRDefault="00AF2E30" w:rsidP="004D268D">
            <w:pPr>
              <w:rPr>
                <w:rFonts w:asciiTheme="minorHAnsi" w:hAnsiTheme="minorHAnsi"/>
                <w:color w:val="000000"/>
                <w:sz w:val="24"/>
              </w:rPr>
            </w:pPr>
            <w:r w:rsidRPr="00AF2E30">
              <w:rPr>
                <w:rFonts w:asciiTheme="minorHAnsi" w:hAnsiTheme="minorHAnsi"/>
                <w:color w:val="000000"/>
                <w:sz w:val="24"/>
              </w:rPr>
              <w:t xml:space="preserve">Usunięcie wełny </w:t>
            </w:r>
            <w:r w:rsidRPr="000C0BCC">
              <w:rPr>
                <w:rFonts w:asciiTheme="minorHAnsi" w:hAnsiTheme="minorHAnsi"/>
                <w:color w:val="000000"/>
                <w:sz w:val="24"/>
              </w:rPr>
              <w:t xml:space="preserve">mineralnej </w:t>
            </w:r>
            <w:r w:rsidR="000C0BCC" w:rsidRPr="000C0BCC">
              <w:rPr>
                <w:rFonts w:asciiTheme="minorHAnsi" w:hAnsiTheme="minorHAnsi"/>
                <w:color w:val="000000"/>
                <w:sz w:val="24"/>
              </w:rPr>
              <w:t xml:space="preserve">wraz z poszyciem z blachy </w:t>
            </w:r>
            <w:r w:rsidRPr="000C0BCC">
              <w:rPr>
                <w:rFonts w:asciiTheme="minorHAnsi" w:hAnsiTheme="minorHAnsi"/>
                <w:color w:val="000000"/>
                <w:sz w:val="24"/>
              </w:rPr>
              <w:t>(w tym transport i utylizacja)</w:t>
            </w:r>
          </w:p>
        </w:tc>
        <w:tc>
          <w:tcPr>
            <w:tcW w:w="7543" w:type="dxa"/>
            <w:tcBorders>
              <w:right w:val="single" w:sz="4" w:space="0" w:color="auto"/>
            </w:tcBorders>
            <w:shd w:val="clear" w:color="auto" w:fill="auto"/>
            <w:noWrap/>
            <w:vAlign w:val="center"/>
          </w:tcPr>
          <w:p w14:paraId="465B65EB" w14:textId="0B362558" w:rsidR="00126E20" w:rsidRPr="00AF2E30" w:rsidRDefault="00126E20">
            <w:pPr>
              <w:rPr>
                <w:rFonts w:asciiTheme="minorHAnsi" w:hAnsiTheme="minorHAnsi"/>
                <w:color w:val="000000"/>
                <w:sz w:val="24"/>
              </w:rPr>
            </w:pPr>
            <w:r>
              <w:rPr>
                <w:rFonts w:asciiTheme="minorHAnsi" w:hAnsiTheme="minorHAnsi"/>
                <w:color w:val="000000"/>
                <w:sz w:val="24"/>
              </w:rPr>
              <w:t xml:space="preserve">Sumarycznie </w:t>
            </w:r>
            <w:r w:rsidR="00AF2E30" w:rsidRPr="00AF2E30">
              <w:rPr>
                <w:rFonts w:asciiTheme="minorHAnsi" w:hAnsiTheme="minorHAnsi"/>
                <w:color w:val="000000"/>
                <w:sz w:val="24"/>
              </w:rPr>
              <w:t>1000 m</w:t>
            </w:r>
            <w:r w:rsidR="00AF2E30" w:rsidRPr="001E35A6">
              <w:rPr>
                <w:rFonts w:asciiTheme="minorHAnsi" w:hAnsiTheme="minorHAnsi"/>
                <w:color w:val="000000"/>
                <w:sz w:val="24"/>
              </w:rPr>
              <w:t>2 (25</w:t>
            </w:r>
            <w:r w:rsidR="00F53E48" w:rsidRPr="001E35A6">
              <w:rPr>
                <w:rFonts w:asciiTheme="minorHAnsi" w:hAnsiTheme="minorHAnsi"/>
                <w:color w:val="000000"/>
                <w:sz w:val="24"/>
              </w:rPr>
              <w:t> 000 k</w:t>
            </w:r>
            <w:r w:rsidR="00AF2E30" w:rsidRPr="001E35A6">
              <w:rPr>
                <w:rFonts w:asciiTheme="minorHAnsi" w:hAnsiTheme="minorHAnsi"/>
                <w:color w:val="000000"/>
                <w:sz w:val="24"/>
              </w:rPr>
              <w:t>g)</w:t>
            </w:r>
            <w:r w:rsidRPr="001E35A6">
              <w:rPr>
                <w:rFonts w:asciiTheme="minorHAnsi" w:hAnsiTheme="minorHAnsi"/>
                <w:color w:val="000000"/>
                <w:sz w:val="24"/>
              </w:rPr>
              <w:t>,</w:t>
            </w:r>
            <w:r>
              <w:rPr>
                <w:rFonts w:asciiTheme="minorHAnsi" w:hAnsiTheme="minorHAnsi"/>
                <w:color w:val="000000"/>
                <w:sz w:val="24"/>
              </w:rPr>
              <w:t xml:space="preserve"> </w:t>
            </w:r>
            <w:r w:rsidRPr="00126E20">
              <w:rPr>
                <w:rFonts w:asciiTheme="minorHAnsi" w:hAnsiTheme="minorHAnsi"/>
                <w:color w:val="000000"/>
                <w:sz w:val="24"/>
              </w:rPr>
              <w:t>w tym dla elektrofiltrów bloków energet</w:t>
            </w:r>
            <w:r w:rsidR="003B5708">
              <w:rPr>
                <w:rFonts w:asciiTheme="minorHAnsi" w:hAnsiTheme="minorHAnsi"/>
                <w:color w:val="000000"/>
                <w:sz w:val="24"/>
              </w:rPr>
              <w:t>ycznych nr 2, 3, 4, 6, 7  - po 2.5</w:t>
            </w:r>
            <w:r w:rsidRPr="00126E20">
              <w:rPr>
                <w:rFonts w:asciiTheme="minorHAnsi" w:hAnsiTheme="minorHAnsi"/>
                <w:color w:val="000000"/>
                <w:sz w:val="24"/>
              </w:rPr>
              <w:t xml:space="preserve">00 kg </w:t>
            </w:r>
            <w:r w:rsidR="003B5708" w:rsidRPr="003B5708">
              <w:rPr>
                <w:rFonts w:asciiTheme="minorHAnsi" w:hAnsiTheme="minorHAnsi"/>
                <w:color w:val="000000"/>
                <w:sz w:val="24"/>
              </w:rPr>
              <w:t xml:space="preserve">na dany elektrofiltr </w:t>
            </w:r>
            <w:r w:rsidRPr="00126E20">
              <w:rPr>
                <w:rFonts w:asciiTheme="minorHAnsi" w:hAnsiTheme="minorHAnsi"/>
                <w:color w:val="000000"/>
                <w:sz w:val="24"/>
              </w:rPr>
              <w:t>oraz dla elektrofilt</w:t>
            </w:r>
            <w:r w:rsidR="003B5708">
              <w:rPr>
                <w:rFonts w:asciiTheme="minorHAnsi" w:hAnsiTheme="minorHAnsi"/>
                <w:color w:val="000000"/>
                <w:sz w:val="24"/>
              </w:rPr>
              <w:t>ru bloku energetycznego nr 5 – 12</w:t>
            </w:r>
            <w:r w:rsidRPr="00126E20">
              <w:rPr>
                <w:rFonts w:asciiTheme="minorHAnsi" w:hAnsiTheme="minorHAnsi"/>
                <w:color w:val="000000"/>
                <w:sz w:val="24"/>
              </w:rPr>
              <w:t>.</w:t>
            </w:r>
            <w:r w:rsidR="003B5708">
              <w:rPr>
                <w:rFonts w:asciiTheme="minorHAnsi" w:hAnsiTheme="minorHAnsi"/>
                <w:color w:val="000000"/>
                <w:sz w:val="24"/>
              </w:rPr>
              <w:t>5</w:t>
            </w:r>
            <w:r w:rsidRPr="00126E20">
              <w:rPr>
                <w:rFonts w:asciiTheme="minorHAnsi" w:hAnsiTheme="minorHAnsi"/>
                <w:color w:val="000000"/>
                <w:sz w:val="24"/>
              </w:rPr>
              <w:t>00 kg.</w:t>
            </w:r>
          </w:p>
        </w:tc>
      </w:tr>
      <w:tr w:rsidR="00AF2E30" w:rsidRPr="00AF2E30" w14:paraId="50826882" w14:textId="77777777" w:rsidTr="001E35A6">
        <w:trPr>
          <w:trHeight w:val="255"/>
        </w:trPr>
        <w:tc>
          <w:tcPr>
            <w:tcW w:w="929" w:type="dxa"/>
            <w:vAlign w:val="center"/>
          </w:tcPr>
          <w:p w14:paraId="118E8D03" w14:textId="5AA572E2" w:rsidR="00AF2E30" w:rsidRPr="00AF2E30" w:rsidRDefault="00AF2E30" w:rsidP="00AF2E30">
            <w:pPr>
              <w:pStyle w:val="Akapitzlist"/>
              <w:numPr>
                <w:ilvl w:val="1"/>
                <w:numId w:val="29"/>
              </w:numPr>
              <w:spacing w:after="0" w:line="240" w:lineRule="auto"/>
              <w:ind w:hanging="792"/>
              <w:rPr>
                <w:rFonts w:asciiTheme="minorHAnsi" w:eastAsia="Times New Roman" w:hAnsiTheme="minorHAnsi"/>
                <w:color w:val="000000"/>
                <w:sz w:val="24"/>
                <w:szCs w:val="24"/>
                <w:lang w:eastAsia="pl-PL"/>
              </w:rPr>
            </w:pPr>
          </w:p>
        </w:tc>
        <w:tc>
          <w:tcPr>
            <w:tcW w:w="6191" w:type="dxa"/>
            <w:shd w:val="clear" w:color="auto" w:fill="auto"/>
            <w:vAlign w:val="center"/>
          </w:tcPr>
          <w:p w14:paraId="24C4694F" w14:textId="16FF934E" w:rsidR="00AF2E30" w:rsidRPr="00AF2E30" w:rsidRDefault="00AF2E30" w:rsidP="004D268D">
            <w:pPr>
              <w:rPr>
                <w:rFonts w:asciiTheme="minorHAnsi" w:hAnsiTheme="minorHAnsi"/>
                <w:color w:val="000000"/>
                <w:sz w:val="24"/>
              </w:rPr>
            </w:pPr>
            <w:r w:rsidRPr="00AF2E30">
              <w:rPr>
                <w:rFonts w:asciiTheme="minorHAnsi" w:hAnsiTheme="minorHAnsi"/>
                <w:color w:val="000000"/>
                <w:sz w:val="24"/>
              </w:rPr>
              <w:t>Rozmieszczenie aspirantów oraz pobór próbek powietrza wraz z opracowaniem sprawozdania końcowego</w:t>
            </w:r>
          </w:p>
        </w:tc>
        <w:tc>
          <w:tcPr>
            <w:tcW w:w="7543" w:type="dxa"/>
            <w:tcBorders>
              <w:right w:val="single" w:sz="4" w:space="0" w:color="auto"/>
            </w:tcBorders>
            <w:shd w:val="clear" w:color="auto" w:fill="auto"/>
            <w:noWrap/>
            <w:vAlign w:val="center"/>
          </w:tcPr>
          <w:p w14:paraId="1E08BE8A" w14:textId="27691293" w:rsidR="00AF2E30" w:rsidRPr="00AF2E30" w:rsidRDefault="00126E20">
            <w:pPr>
              <w:rPr>
                <w:rFonts w:asciiTheme="minorHAnsi" w:hAnsiTheme="minorHAnsi"/>
                <w:color w:val="000000"/>
                <w:sz w:val="24"/>
              </w:rPr>
            </w:pPr>
            <w:r>
              <w:rPr>
                <w:rFonts w:asciiTheme="minorHAnsi" w:hAnsiTheme="minorHAnsi"/>
                <w:color w:val="000000"/>
                <w:sz w:val="24"/>
              </w:rPr>
              <w:t xml:space="preserve">Sumarycznie </w:t>
            </w:r>
            <w:r w:rsidR="00F53E48">
              <w:rPr>
                <w:rFonts w:asciiTheme="minorHAnsi" w:hAnsiTheme="minorHAnsi"/>
                <w:color w:val="000000"/>
                <w:sz w:val="24"/>
              </w:rPr>
              <w:t>50 szt.</w:t>
            </w:r>
            <w:r>
              <w:t xml:space="preserve"> </w:t>
            </w:r>
            <w:r w:rsidRPr="00126E20">
              <w:rPr>
                <w:rFonts w:asciiTheme="minorHAnsi" w:hAnsiTheme="minorHAnsi"/>
                <w:color w:val="000000"/>
                <w:sz w:val="24"/>
              </w:rPr>
              <w:t xml:space="preserve">, w tym dla elektrofiltrów bloków energetycznych nr 2, 3, 4, 6, 7  - po </w:t>
            </w:r>
            <w:r w:rsidR="003B5708">
              <w:rPr>
                <w:rFonts w:asciiTheme="minorHAnsi" w:hAnsiTheme="minorHAnsi"/>
                <w:color w:val="000000"/>
                <w:sz w:val="24"/>
              </w:rPr>
              <w:t>5</w:t>
            </w:r>
            <w:r w:rsidRPr="00126E20">
              <w:rPr>
                <w:rFonts w:asciiTheme="minorHAnsi" w:hAnsiTheme="minorHAnsi"/>
                <w:color w:val="000000"/>
                <w:sz w:val="24"/>
              </w:rPr>
              <w:t xml:space="preserve"> szt.</w:t>
            </w:r>
            <w:r w:rsidR="003B5708">
              <w:t xml:space="preserve"> </w:t>
            </w:r>
            <w:r w:rsidR="003B5708">
              <w:rPr>
                <w:rFonts w:asciiTheme="minorHAnsi" w:hAnsiTheme="minorHAnsi"/>
                <w:color w:val="000000"/>
                <w:sz w:val="24"/>
              </w:rPr>
              <w:t>na dany elektrofiltr</w:t>
            </w:r>
            <w:r w:rsidRPr="00126E20">
              <w:rPr>
                <w:rFonts w:asciiTheme="minorHAnsi" w:hAnsiTheme="minorHAnsi"/>
                <w:color w:val="000000"/>
                <w:sz w:val="24"/>
              </w:rPr>
              <w:t xml:space="preserve"> oraz dla elektrofiltru bloku energetycznego nr 5 – </w:t>
            </w:r>
            <w:r w:rsidR="003B5708">
              <w:rPr>
                <w:rFonts w:asciiTheme="minorHAnsi" w:hAnsiTheme="minorHAnsi"/>
                <w:color w:val="000000"/>
                <w:sz w:val="24"/>
              </w:rPr>
              <w:t>25</w:t>
            </w:r>
            <w:r w:rsidRPr="00126E20">
              <w:rPr>
                <w:rFonts w:asciiTheme="minorHAnsi" w:hAnsiTheme="minorHAnsi"/>
                <w:color w:val="000000"/>
                <w:sz w:val="24"/>
              </w:rPr>
              <w:t xml:space="preserve"> szt.</w:t>
            </w:r>
          </w:p>
        </w:tc>
      </w:tr>
      <w:tr w:rsidR="00AF2E30" w:rsidRPr="00AF2E30" w14:paraId="6B1C0B2B" w14:textId="77777777" w:rsidTr="001E35A6">
        <w:trPr>
          <w:trHeight w:val="255"/>
        </w:trPr>
        <w:tc>
          <w:tcPr>
            <w:tcW w:w="929" w:type="dxa"/>
            <w:shd w:val="clear" w:color="auto" w:fill="A6A6A6" w:themeFill="background1" w:themeFillShade="A6"/>
            <w:vAlign w:val="center"/>
          </w:tcPr>
          <w:p w14:paraId="31B2A799" w14:textId="77777777" w:rsidR="00AF2E30" w:rsidRPr="00AF2E30" w:rsidRDefault="00AF2E30" w:rsidP="00406016">
            <w:pPr>
              <w:pStyle w:val="Akapitzlist"/>
              <w:numPr>
                <w:ilvl w:val="0"/>
                <w:numId w:val="29"/>
              </w:numPr>
              <w:spacing w:after="0" w:line="240" w:lineRule="auto"/>
              <w:ind w:left="357" w:hanging="357"/>
              <w:rPr>
                <w:rFonts w:asciiTheme="minorHAnsi" w:eastAsia="Times New Roman" w:hAnsiTheme="minorHAnsi"/>
                <w:color w:val="000000"/>
                <w:sz w:val="24"/>
                <w:szCs w:val="24"/>
                <w:lang w:eastAsia="pl-PL"/>
              </w:rPr>
            </w:pPr>
          </w:p>
        </w:tc>
        <w:tc>
          <w:tcPr>
            <w:tcW w:w="6191" w:type="dxa"/>
            <w:shd w:val="clear" w:color="auto" w:fill="A6A6A6" w:themeFill="background1" w:themeFillShade="A6"/>
            <w:vAlign w:val="center"/>
          </w:tcPr>
          <w:p w14:paraId="2DD4719A" w14:textId="2670A4B6" w:rsidR="00AF2E30" w:rsidRPr="00AF2E30" w:rsidRDefault="00AF2E30" w:rsidP="004D268D">
            <w:pPr>
              <w:rPr>
                <w:rFonts w:asciiTheme="minorHAnsi" w:hAnsiTheme="minorHAnsi"/>
                <w:color w:val="000000"/>
                <w:sz w:val="24"/>
              </w:rPr>
            </w:pPr>
            <w:r w:rsidRPr="00AF2E30">
              <w:rPr>
                <w:rFonts w:asciiTheme="minorHAnsi" w:hAnsiTheme="minorHAnsi"/>
                <w:color w:val="000000"/>
                <w:sz w:val="24"/>
              </w:rPr>
              <w:t>Prace dodatkowe wynikające z przeglądów i inspekcji</w:t>
            </w:r>
          </w:p>
        </w:tc>
        <w:tc>
          <w:tcPr>
            <w:tcW w:w="7543" w:type="dxa"/>
            <w:tcBorders>
              <w:right w:val="single" w:sz="4" w:space="0" w:color="auto"/>
            </w:tcBorders>
            <w:shd w:val="clear" w:color="auto" w:fill="A6A6A6" w:themeFill="background1" w:themeFillShade="A6"/>
            <w:noWrap/>
            <w:vAlign w:val="center"/>
          </w:tcPr>
          <w:p w14:paraId="4A16E355" w14:textId="6E28BBBA" w:rsidR="00AF2E30" w:rsidRPr="00AF2E30" w:rsidRDefault="00AF2E30" w:rsidP="004D268D">
            <w:pPr>
              <w:rPr>
                <w:rFonts w:asciiTheme="minorHAnsi" w:hAnsiTheme="minorHAnsi"/>
                <w:color w:val="000000"/>
                <w:sz w:val="24"/>
              </w:rPr>
            </w:pPr>
            <w:r w:rsidRPr="00AF2E30">
              <w:rPr>
                <w:rFonts w:asciiTheme="minorHAnsi" w:hAnsiTheme="minorHAnsi"/>
                <w:color w:val="000000"/>
                <w:sz w:val="24"/>
              </w:rPr>
              <w:t>POWYKONAWCZO</w:t>
            </w:r>
          </w:p>
        </w:tc>
      </w:tr>
      <w:tr w:rsidR="00AF2E30" w:rsidRPr="00AF2E30" w14:paraId="0851FE76" w14:textId="77777777" w:rsidTr="001E35A6">
        <w:trPr>
          <w:trHeight w:val="255"/>
        </w:trPr>
        <w:tc>
          <w:tcPr>
            <w:tcW w:w="929" w:type="dxa"/>
            <w:vAlign w:val="center"/>
          </w:tcPr>
          <w:p w14:paraId="239223B9" w14:textId="77777777" w:rsidR="00AF2E30" w:rsidRPr="00AF2E30" w:rsidRDefault="00AF2E30" w:rsidP="00406016">
            <w:pPr>
              <w:pStyle w:val="Akapitzlist"/>
              <w:numPr>
                <w:ilvl w:val="1"/>
                <w:numId w:val="29"/>
              </w:numPr>
              <w:spacing w:after="0" w:line="240" w:lineRule="auto"/>
              <w:ind w:hanging="792"/>
              <w:rPr>
                <w:rFonts w:asciiTheme="minorHAnsi" w:eastAsia="Times New Roman" w:hAnsiTheme="minorHAnsi"/>
                <w:color w:val="000000"/>
                <w:sz w:val="24"/>
                <w:szCs w:val="24"/>
                <w:lang w:eastAsia="pl-PL"/>
              </w:rPr>
            </w:pPr>
          </w:p>
        </w:tc>
        <w:tc>
          <w:tcPr>
            <w:tcW w:w="6191" w:type="dxa"/>
            <w:shd w:val="clear" w:color="auto" w:fill="auto"/>
            <w:vAlign w:val="center"/>
          </w:tcPr>
          <w:p w14:paraId="387129C1" w14:textId="77777777" w:rsidR="00AF2E30" w:rsidRPr="00AF2E30" w:rsidRDefault="00AF2E30" w:rsidP="004D268D">
            <w:pPr>
              <w:rPr>
                <w:rFonts w:asciiTheme="minorHAnsi" w:hAnsiTheme="minorHAnsi"/>
                <w:color w:val="000000"/>
                <w:sz w:val="24"/>
              </w:rPr>
            </w:pPr>
            <w:r w:rsidRPr="00AF2E30">
              <w:rPr>
                <w:rFonts w:asciiTheme="minorHAnsi" w:hAnsiTheme="minorHAnsi"/>
                <w:color w:val="000000"/>
                <w:sz w:val="24"/>
              </w:rPr>
              <w:t>Usunięcie sznurów azbestowych (w tym transport i utylizacja)</w:t>
            </w:r>
          </w:p>
        </w:tc>
        <w:tc>
          <w:tcPr>
            <w:tcW w:w="7543" w:type="dxa"/>
            <w:tcBorders>
              <w:right w:val="single" w:sz="4" w:space="0" w:color="auto"/>
            </w:tcBorders>
            <w:shd w:val="clear" w:color="auto" w:fill="auto"/>
            <w:noWrap/>
            <w:vAlign w:val="center"/>
          </w:tcPr>
          <w:p w14:paraId="3E5B4B1D" w14:textId="77777777" w:rsidR="00F53E48" w:rsidRDefault="00AF2E30" w:rsidP="00F53E48">
            <w:pPr>
              <w:rPr>
                <w:rFonts w:asciiTheme="minorHAnsi" w:hAnsiTheme="minorHAnsi"/>
                <w:color w:val="000000"/>
                <w:sz w:val="24"/>
              </w:rPr>
            </w:pPr>
            <w:r w:rsidRPr="00AF2E30">
              <w:rPr>
                <w:rFonts w:asciiTheme="minorHAnsi" w:hAnsiTheme="minorHAnsi"/>
                <w:color w:val="000000"/>
                <w:sz w:val="24"/>
              </w:rPr>
              <w:t xml:space="preserve">Do </w:t>
            </w:r>
          </w:p>
          <w:p w14:paraId="1CDA456C" w14:textId="4124BCEB" w:rsidR="00AF2E30" w:rsidRPr="00AF2E30" w:rsidRDefault="00F53E48" w:rsidP="00F53E48">
            <w:pPr>
              <w:rPr>
                <w:rFonts w:asciiTheme="minorHAnsi" w:hAnsiTheme="minorHAnsi"/>
                <w:color w:val="000000"/>
                <w:sz w:val="24"/>
              </w:rPr>
            </w:pPr>
            <w:r>
              <w:rPr>
                <w:rFonts w:asciiTheme="minorHAnsi" w:hAnsiTheme="minorHAnsi"/>
                <w:color w:val="000000"/>
                <w:sz w:val="24"/>
              </w:rPr>
              <w:t>1000 m</w:t>
            </w:r>
            <w:r w:rsidRPr="00AF2E30">
              <w:rPr>
                <w:rFonts w:asciiTheme="minorHAnsi" w:hAnsiTheme="minorHAnsi"/>
                <w:color w:val="000000"/>
                <w:sz w:val="24"/>
                <w:vertAlign w:val="superscript"/>
              </w:rPr>
              <w:t>2</w:t>
            </w:r>
            <w:r>
              <w:rPr>
                <w:rFonts w:asciiTheme="minorHAnsi" w:hAnsiTheme="minorHAnsi"/>
                <w:color w:val="000000"/>
                <w:sz w:val="24"/>
                <w:vertAlign w:val="superscript"/>
              </w:rPr>
              <w:t xml:space="preserve">  </w:t>
            </w:r>
            <w:r w:rsidRPr="00F53E48">
              <w:rPr>
                <w:rFonts w:asciiTheme="minorHAnsi" w:hAnsiTheme="minorHAnsi"/>
                <w:color w:val="000000"/>
                <w:szCs w:val="20"/>
              </w:rPr>
              <w:t>(5</w:t>
            </w:r>
            <w:r>
              <w:rPr>
                <w:rFonts w:asciiTheme="minorHAnsi" w:hAnsiTheme="minorHAnsi"/>
                <w:color w:val="000000"/>
                <w:szCs w:val="20"/>
              </w:rPr>
              <w:t>0</w:t>
            </w:r>
            <w:r w:rsidRPr="00F53E48">
              <w:rPr>
                <w:rFonts w:asciiTheme="minorHAnsi" w:hAnsiTheme="minorHAnsi"/>
                <w:color w:val="000000"/>
                <w:szCs w:val="20"/>
              </w:rPr>
              <w:t> 000 kg)</w:t>
            </w:r>
          </w:p>
        </w:tc>
      </w:tr>
      <w:tr w:rsidR="00AF2E30" w:rsidRPr="00AF2E30" w14:paraId="1811341D" w14:textId="77777777" w:rsidTr="001E35A6">
        <w:trPr>
          <w:trHeight w:val="255"/>
        </w:trPr>
        <w:tc>
          <w:tcPr>
            <w:tcW w:w="929" w:type="dxa"/>
            <w:vAlign w:val="center"/>
          </w:tcPr>
          <w:p w14:paraId="4C9BAD70" w14:textId="77777777" w:rsidR="00AF2E30" w:rsidRPr="00AF2E30" w:rsidRDefault="00AF2E30" w:rsidP="00406016">
            <w:pPr>
              <w:pStyle w:val="Akapitzlist"/>
              <w:numPr>
                <w:ilvl w:val="1"/>
                <w:numId w:val="29"/>
              </w:numPr>
              <w:spacing w:after="0" w:line="240" w:lineRule="auto"/>
              <w:ind w:hanging="792"/>
              <w:rPr>
                <w:rFonts w:asciiTheme="minorHAnsi" w:eastAsia="Times New Roman" w:hAnsiTheme="minorHAnsi"/>
                <w:color w:val="000000"/>
                <w:sz w:val="24"/>
                <w:szCs w:val="24"/>
                <w:lang w:val="en-GB" w:eastAsia="pl-PL"/>
              </w:rPr>
            </w:pPr>
          </w:p>
        </w:tc>
        <w:tc>
          <w:tcPr>
            <w:tcW w:w="6191" w:type="dxa"/>
            <w:shd w:val="clear" w:color="auto" w:fill="auto"/>
            <w:vAlign w:val="center"/>
          </w:tcPr>
          <w:p w14:paraId="0B5980DA" w14:textId="1AA66A54" w:rsidR="00AF2E30" w:rsidRPr="00AF2E30" w:rsidRDefault="00AF2E30" w:rsidP="004D268D">
            <w:pPr>
              <w:rPr>
                <w:rFonts w:asciiTheme="minorHAnsi" w:hAnsiTheme="minorHAnsi"/>
                <w:color w:val="000000"/>
                <w:sz w:val="24"/>
              </w:rPr>
            </w:pPr>
            <w:r w:rsidRPr="00AF2E30">
              <w:rPr>
                <w:rFonts w:asciiTheme="minorHAnsi" w:hAnsiTheme="minorHAnsi"/>
                <w:color w:val="000000"/>
                <w:sz w:val="24"/>
              </w:rPr>
              <w:t xml:space="preserve">Usunięcie wełny mineralnej </w:t>
            </w:r>
            <w:r w:rsidR="000C0BCC" w:rsidRPr="000C0BCC">
              <w:rPr>
                <w:rFonts w:asciiTheme="minorHAnsi" w:hAnsiTheme="minorHAnsi"/>
                <w:color w:val="000000"/>
                <w:sz w:val="24"/>
              </w:rPr>
              <w:t xml:space="preserve">wraz z poszyciem z blachy </w:t>
            </w:r>
            <w:r w:rsidRPr="00AF2E30">
              <w:rPr>
                <w:rFonts w:asciiTheme="minorHAnsi" w:hAnsiTheme="minorHAnsi"/>
                <w:color w:val="000000"/>
                <w:sz w:val="24"/>
              </w:rPr>
              <w:t>(w tym transport i utylizacja)</w:t>
            </w:r>
          </w:p>
        </w:tc>
        <w:tc>
          <w:tcPr>
            <w:tcW w:w="7543" w:type="dxa"/>
            <w:tcBorders>
              <w:right w:val="single" w:sz="4" w:space="0" w:color="auto"/>
            </w:tcBorders>
            <w:shd w:val="clear" w:color="auto" w:fill="auto"/>
            <w:noWrap/>
            <w:vAlign w:val="center"/>
            <w:hideMark/>
          </w:tcPr>
          <w:p w14:paraId="39704921" w14:textId="77777777" w:rsidR="00F53E48" w:rsidRDefault="00AF2E30" w:rsidP="004D268D">
            <w:pPr>
              <w:rPr>
                <w:rFonts w:asciiTheme="minorHAnsi" w:hAnsiTheme="minorHAnsi"/>
                <w:color w:val="000000"/>
                <w:sz w:val="24"/>
              </w:rPr>
            </w:pPr>
            <w:r w:rsidRPr="00AF2E30">
              <w:rPr>
                <w:rFonts w:asciiTheme="minorHAnsi" w:hAnsiTheme="minorHAnsi"/>
                <w:color w:val="000000"/>
                <w:sz w:val="24"/>
              </w:rPr>
              <w:t xml:space="preserve">Do </w:t>
            </w:r>
          </w:p>
          <w:p w14:paraId="3189931C" w14:textId="4CE06191" w:rsidR="00AF2E30" w:rsidRPr="00AF2E30" w:rsidRDefault="00AF2E30" w:rsidP="00F53E48">
            <w:pPr>
              <w:rPr>
                <w:rFonts w:asciiTheme="minorHAnsi" w:hAnsiTheme="minorHAnsi"/>
                <w:color w:val="000000"/>
                <w:sz w:val="24"/>
              </w:rPr>
            </w:pPr>
            <w:r w:rsidRPr="00AF2E30">
              <w:rPr>
                <w:rFonts w:asciiTheme="minorHAnsi" w:hAnsiTheme="minorHAnsi"/>
                <w:color w:val="000000"/>
                <w:sz w:val="24"/>
              </w:rPr>
              <w:t>1</w:t>
            </w:r>
            <w:r w:rsidR="00F53E48">
              <w:rPr>
                <w:rFonts w:asciiTheme="minorHAnsi" w:hAnsiTheme="minorHAnsi"/>
                <w:color w:val="000000"/>
                <w:sz w:val="24"/>
              </w:rPr>
              <w:t xml:space="preserve">5 </w:t>
            </w:r>
            <w:r w:rsidRPr="00AF2E30">
              <w:rPr>
                <w:rFonts w:asciiTheme="minorHAnsi" w:hAnsiTheme="minorHAnsi"/>
                <w:color w:val="000000"/>
                <w:sz w:val="24"/>
              </w:rPr>
              <w:t>000 m</w:t>
            </w:r>
            <w:r w:rsidRPr="00AF2E30">
              <w:rPr>
                <w:rFonts w:asciiTheme="minorHAnsi" w:hAnsiTheme="minorHAnsi"/>
                <w:color w:val="000000"/>
                <w:sz w:val="24"/>
                <w:vertAlign w:val="superscript"/>
              </w:rPr>
              <w:t>2</w:t>
            </w:r>
            <w:r w:rsidRPr="00AF2E30">
              <w:rPr>
                <w:rFonts w:asciiTheme="minorHAnsi" w:hAnsiTheme="minorHAnsi"/>
                <w:color w:val="000000"/>
                <w:sz w:val="24"/>
              </w:rPr>
              <w:t xml:space="preserve"> </w:t>
            </w:r>
            <w:r w:rsidR="00F53E48" w:rsidRPr="00F53E48">
              <w:rPr>
                <w:rFonts w:asciiTheme="minorHAnsi" w:hAnsiTheme="minorHAnsi"/>
                <w:color w:val="000000"/>
                <w:szCs w:val="20"/>
              </w:rPr>
              <w:t>(</w:t>
            </w:r>
            <w:r w:rsidR="00F53E48">
              <w:rPr>
                <w:rFonts w:asciiTheme="minorHAnsi" w:hAnsiTheme="minorHAnsi"/>
                <w:color w:val="000000"/>
                <w:szCs w:val="20"/>
              </w:rPr>
              <w:t>375</w:t>
            </w:r>
            <w:r w:rsidR="00F53E48" w:rsidRPr="00F53E48">
              <w:rPr>
                <w:rFonts w:asciiTheme="minorHAnsi" w:hAnsiTheme="minorHAnsi"/>
                <w:color w:val="000000"/>
                <w:szCs w:val="20"/>
              </w:rPr>
              <w:t> 000 kg)</w:t>
            </w:r>
          </w:p>
        </w:tc>
      </w:tr>
      <w:tr w:rsidR="00AF2E30" w:rsidRPr="00AF2E30" w14:paraId="2CFDC9A5" w14:textId="77777777" w:rsidTr="001E35A6">
        <w:trPr>
          <w:trHeight w:val="255"/>
        </w:trPr>
        <w:tc>
          <w:tcPr>
            <w:tcW w:w="929" w:type="dxa"/>
            <w:vAlign w:val="center"/>
          </w:tcPr>
          <w:p w14:paraId="67090357" w14:textId="77777777" w:rsidR="00AF2E30" w:rsidRPr="00AF2E30" w:rsidRDefault="00AF2E30" w:rsidP="00406016">
            <w:pPr>
              <w:pStyle w:val="Akapitzlist"/>
              <w:numPr>
                <w:ilvl w:val="1"/>
                <w:numId w:val="29"/>
              </w:numPr>
              <w:spacing w:after="0" w:line="240" w:lineRule="auto"/>
              <w:ind w:hanging="792"/>
              <w:rPr>
                <w:rFonts w:asciiTheme="minorHAnsi" w:eastAsia="Times New Roman" w:hAnsiTheme="minorHAnsi"/>
                <w:color w:val="000000"/>
                <w:sz w:val="24"/>
                <w:szCs w:val="24"/>
                <w:lang w:val="en-GB" w:eastAsia="pl-PL"/>
              </w:rPr>
            </w:pPr>
          </w:p>
        </w:tc>
        <w:tc>
          <w:tcPr>
            <w:tcW w:w="6191" w:type="dxa"/>
            <w:shd w:val="clear" w:color="auto" w:fill="auto"/>
            <w:vAlign w:val="center"/>
          </w:tcPr>
          <w:p w14:paraId="5FD21365" w14:textId="77777777" w:rsidR="00AF2E30" w:rsidRPr="00AF2E30" w:rsidRDefault="00AF2E30" w:rsidP="004D268D">
            <w:pPr>
              <w:rPr>
                <w:rFonts w:asciiTheme="minorHAnsi" w:hAnsiTheme="minorHAnsi"/>
                <w:color w:val="000000"/>
                <w:sz w:val="24"/>
              </w:rPr>
            </w:pPr>
            <w:r w:rsidRPr="00AF2E30">
              <w:rPr>
                <w:rFonts w:asciiTheme="minorHAnsi" w:hAnsiTheme="minorHAnsi"/>
                <w:color w:val="000000"/>
                <w:sz w:val="24"/>
              </w:rPr>
              <w:t>Rozmieszczenie aspirantów oraz pobór próbek powietrza wraz z opracowaniem sprawozdania końcowego</w:t>
            </w:r>
          </w:p>
        </w:tc>
        <w:tc>
          <w:tcPr>
            <w:tcW w:w="7543" w:type="dxa"/>
            <w:tcBorders>
              <w:right w:val="single" w:sz="4" w:space="0" w:color="auto"/>
            </w:tcBorders>
            <w:shd w:val="clear" w:color="auto" w:fill="auto"/>
            <w:noWrap/>
            <w:vAlign w:val="center"/>
          </w:tcPr>
          <w:p w14:paraId="65830ECA" w14:textId="77777777" w:rsidR="00F53E48" w:rsidRDefault="00AF2E30" w:rsidP="004D268D">
            <w:pPr>
              <w:rPr>
                <w:rFonts w:asciiTheme="minorHAnsi" w:hAnsiTheme="minorHAnsi"/>
                <w:color w:val="000000"/>
                <w:sz w:val="24"/>
              </w:rPr>
            </w:pPr>
            <w:r w:rsidRPr="00AF2E30">
              <w:rPr>
                <w:rFonts w:asciiTheme="minorHAnsi" w:hAnsiTheme="minorHAnsi"/>
                <w:color w:val="000000"/>
                <w:sz w:val="24"/>
              </w:rPr>
              <w:t xml:space="preserve">Do </w:t>
            </w:r>
          </w:p>
          <w:p w14:paraId="1E3E17FA" w14:textId="6FDB3CA3" w:rsidR="00AF2E30" w:rsidRPr="00AF2E30" w:rsidRDefault="00AF2E30" w:rsidP="004D268D">
            <w:pPr>
              <w:rPr>
                <w:rFonts w:asciiTheme="minorHAnsi" w:hAnsiTheme="minorHAnsi"/>
                <w:color w:val="000000"/>
                <w:sz w:val="24"/>
              </w:rPr>
            </w:pPr>
            <w:r w:rsidRPr="00AF2E30">
              <w:rPr>
                <w:rFonts w:asciiTheme="minorHAnsi" w:hAnsiTheme="minorHAnsi"/>
                <w:color w:val="000000"/>
                <w:sz w:val="24"/>
              </w:rPr>
              <w:t>200 szt.</w:t>
            </w:r>
          </w:p>
        </w:tc>
      </w:tr>
    </w:tbl>
    <w:p w14:paraId="10843B1A" w14:textId="77777777" w:rsidR="00126E20" w:rsidRDefault="00126E20" w:rsidP="00406016">
      <w:pPr>
        <w:widowControl w:val="0"/>
        <w:autoSpaceDE w:val="0"/>
        <w:autoSpaceDN w:val="0"/>
        <w:adjustRightInd w:val="0"/>
        <w:spacing w:line="300" w:lineRule="auto"/>
        <w:jc w:val="both"/>
        <w:textAlignment w:val="baseline"/>
        <w:rPr>
          <w:ins w:id="29" w:author="Kabata Daniel" w:date="2019-11-06T13:57:00Z"/>
        </w:rPr>
        <w:sectPr w:rsidR="00126E20" w:rsidSect="001E35A6">
          <w:pgSz w:w="16838" w:h="11906" w:orient="landscape"/>
          <w:pgMar w:top="1418" w:right="1843" w:bottom="851" w:left="709" w:header="709" w:footer="709" w:gutter="0"/>
          <w:cols w:space="708"/>
          <w:docGrid w:linePitch="360"/>
        </w:sectPr>
      </w:pPr>
    </w:p>
    <w:p w14:paraId="4C9CC7E1" w14:textId="31FEA171" w:rsidR="00406016" w:rsidRDefault="00406016" w:rsidP="00406016">
      <w:pPr>
        <w:widowControl w:val="0"/>
        <w:autoSpaceDE w:val="0"/>
        <w:autoSpaceDN w:val="0"/>
        <w:adjustRightInd w:val="0"/>
        <w:spacing w:line="300" w:lineRule="auto"/>
        <w:jc w:val="both"/>
        <w:textAlignment w:val="baseline"/>
      </w:pPr>
    </w:p>
    <w:p w14:paraId="42943714" w14:textId="77777777" w:rsidR="00406016" w:rsidRDefault="00406016" w:rsidP="00406016">
      <w:pPr>
        <w:widowControl w:val="0"/>
        <w:autoSpaceDE w:val="0"/>
        <w:autoSpaceDN w:val="0"/>
        <w:adjustRightInd w:val="0"/>
        <w:spacing w:line="300" w:lineRule="auto"/>
        <w:jc w:val="both"/>
        <w:textAlignment w:val="baseline"/>
      </w:pPr>
    </w:p>
    <w:p w14:paraId="4B11C6EB" w14:textId="77777777" w:rsidR="00406016" w:rsidRDefault="00406016" w:rsidP="00406016">
      <w:pPr>
        <w:widowControl w:val="0"/>
        <w:autoSpaceDE w:val="0"/>
        <w:autoSpaceDN w:val="0"/>
        <w:adjustRightInd w:val="0"/>
        <w:spacing w:line="300" w:lineRule="auto"/>
        <w:jc w:val="both"/>
        <w:textAlignment w:val="baseline"/>
      </w:pPr>
    </w:p>
    <w:p w14:paraId="0408F83F" w14:textId="77777777" w:rsidR="00406016" w:rsidRPr="00406016" w:rsidRDefault="00406016" w:rsidP="00406016">
      <w:pPr>
        <w:widowControl w:val="0"/>
        <w:autoSpaceDE w:val="0"/>
        <w:autoSpaceDN w:val="0"/>
        <w:adjustRightInd w:val="0"/>
        <w:spacing w:line="300" w:lineRule="auto"/>
        <w:jc w:val="both"/>
        <w:textAlignment w:val="baseline"/>
      </w:pPr>
    </w:p>
    <w:p w14:paraId="09CD9107" w14:textId="77777777" w:rsidR="00406016" w:rsidRDefault="00406016" w:rsidP="00406016">
      <w:pPr>
        <w:widowControl w:val="0"/>
        <w:autoSpaceDE w:val="0"/>
        <w:autoSpaceDN w:val="0"/>
        <w:adjustRightInd w:val="0"/>
        <w:spacing w:line="300" w:lineRule="auto"/>
        <w:jc w:val="both"/>
        <w:textAlignment w:val="baseline"/>
        <w:rPr>
          <w:rFonts w:asciiTheme="minorHAnsi" w:hAnsiTheme="minorHAnsi"/>
          <w:color w:val="000000" w:themeColor="text1"/>
          <w:sz w:val="24"/>
        </w:rPr>
      </w:pPr>
    </w:p>
    <w:p w14:paraId="0A397EB7" w14:textId="66D9AE6F" w:rsidR="00B25DC2" w:rsidRPr="00935B4F" w:rsidRDefault="00B25DC2" w:rsidP="00D0381F">
      <w:pPr>
        <w:spacing w:after="160" w:line="259" w:lineRule="auto"/>
        <w:rPr>
          <w:rFonts w:asciiTheme="minorHAnsi" w:hAnsiTheme="minorHAnsi" w:cs="Arial"/>
          <w:b/>
          <w:color w:val="000000" w:themeColor="text1"/>
          <w:sz w:val="22"/>
          <w:szCs w:val="22"/>
        </w:rPr>
      </w:pPr>
    </w:p>
    <w:sectPr w:rsidR="00B25DC2" w:rsidRPr="00935B4F" w:rsidSect="00D0381F">
      <w:pgSz w:w="11906" w:h="16838"/>
      <w:pgMar w:top="1843"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5F5AD" w14:textId="77777777" w:rsidR="00E8391C" w:rsidRDefault="00E8391C" w:rsidP="00C715D2">
      <w:r>
        <w:separator/>
      </w:r>
    </w:p>
  </w:endnote>
  <w:endnote w:type="continuationSeparator" w:id="0">
    <w:p w14:paraId="5988D8EA" w14:textId="77777777" w:rsidR="00E8391C" w:rsidRDefault="00E8391C" w:rsidP="00C715D2">
      <w:r>
        <w:continuationSeparator/>
      </w:r>
    </w:p>
  </w:endnote>
  <w:endnote w:type="continuationNotice" w:id="1">
    <w:p w14:paraId="162F1A01" w14:textId="77777777" w:rsidR="00E8391C" w:rsidRDefault="00E83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MyriadPro-Bold">
    <w:panose1 w:val="00000000000000000000"/>
    <w:charset w:val="EE"/>
    <w:family w:val="auto"/>
    <w:notTrueType/>
    <w:pitch w:val="default"/>
    <w:sig w:usb0="00000005" w:usb1="00000000" w:usb2="00000000" w:usb3="00000000" w:csb0="00000002"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ED39C" w14:textId="77777777" w:rsidR="00E8391C" w:rsidRDefault="00E8391C" w:rsidP="00C715D2">
      <w:r>
        <w:separator/>
      </w:r>
    </w:p>
  </w:footnote>
  <w:footnote w:type="continuationSeparator" w:id="0">
    <w:p w14:paraId="626D8C74" w14:textId="77777777" w:rsidR="00E8391C" w:rsidRDefault="00E8391C" w:rsidP="00C715D2">
      <w:r>
        <w:continuationSeparator/>
      </w:r>
    </w:p>
  </w:footnote>
  <w:footnote w:type="continuationNotice" w:id="1">
    <w:p w14:paraId="10A4AEF5" w14:textId="77777777" w:rsidR="00E8391C" w:rsidRDefault="00E8391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A4"/>
    <w:multiLevelType w:val="multilevel"/>
    <w:tmpl w:val="1C94C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91282"/>
    <w:multiLevelType w:val="hybridMultilevel"/>
    <w:tmpl w:val="FE387498"/>
    <w:lvl w:ilvl="0" w:tplc="B22847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26C0D"/>
    <w:multiLevelType w:val="hybridMultilevel"/>
    <w:tmpl w:val="F5CC1F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8E31489"/>
    <w:multiLevelType w:val="hybridMultilevel"/>
    <w:tmpl w:val="0CBCE100"/>
    <w:lvl w:ilvl="0" w:tplc="04090001">
      <w:start w:val="1"/>
      <w:numFmt w:val="bullet"/>
      <w:lvlText w:val=""/>
      <w:lvlJc w:val="left"/>
      <w:pPr>
        <w:tabs>
          <w:tab w:val="num" w:pos="1553"/>
        </w:tabs>
        <w:ind w:left="1553" w:hanging="360"/>
      </w:pPr>
      <w:rPr>
        <w:rFonts w:ascii="Symbol" w:hAnsi="Symbol" w:hint="default"/>
      </w:rPr>
    </w:lvl>
    <w:lvl w:ilvl="1" w:tplc="04090003">
      <w:start w:val="1"/>
      <w:numFmt w:val="bullet"/>
      <w:lvlText w:val="o"/>
      <w:lvlJc w:val="left"/>
      <w:pPr>
        <w:tabs>
          <w:tab w:val="num" w:pos="2273"/>
        </w:tabs>
        <w:ind w:left="2273" w:hanging="360"/>
      </w:pPr>
      <w:rPr>
        <w:rFonts w:ascii="Courier New" w:hAnsi="Courier New" w:hint="default"/>
      </w:rPr>
    </w:lvl>
    <w:lvl w:ilvl="2" w:tplc="04090005" w:tentative="1">
      <w:start w:val="1"/>
      <w:numFmt w:val="bullet"/>
      <w:lvlText w:val=""/>
      <w:lvlJc w:val="left"/>
      <w:pPr>
        <w:tabs>
          <w:tab w:val="num" w:pos="2993"/>
        </w:tabs>
        <w:ind w:left="2993" w:hanging="360"/>
      </w:pPr>
      <w:rPr>
        <w:rFonts w:ascii="Wingdings" w:hAnsi="Wingdings" w:hint="default"/>
      </w:rPr>
    </w:lvl>
    <w:lvl w:ilvl="3" w:tplc="04090001" w:tentative="1">
      <w:start w:val="1"/>
      <w:numFmt w:val="bullet"/>
      <w:lvlText w:val=""/>
      <w:lvlJc w:val="left"/>
      <w:pPr>
        <w:tabs>
          <w:tab w:val="num" w:pos="3713"/>
        </w:tabs>
        <w:ind w:left="3713" w:hanging="360"/>
      </w:pPr>
      <w:rPr>
        <w:rFonts w:ascii="Symbol" w:hAnsi="Symbol" w:hint="default"/>
      </w:rPr>
    </w:lvl>
    <w:lvl w:ilvl="4" w:tplc="04090003" w:tentative="1">
      <w:start w:val="1"/>
      <w:numFmt w:val="bullet"/>
      <w:lvlText w:val="o"/>
      <w:lvlJc w:val="left"/>
      <w:pPr>
        <w:tabs>
          <w:tab w:val="num" w:pos="4433"/>
        </w:tabs>
        <w:ind w:left="4433" w:hanging="360"/>
      </w:pPr>
      <w:rPr>
        <w:rFonts w:ascii="Courier New" w:hAnsi="Courier New" w:hint="default"/>
      </w:rPr>
    </w:lvl>
    <w:lvl w:ilvl="5" w:tplc="04090005" w:tentative="1">
      <w:start w:val="1"/>
      <w:numFmt w:val="bullet"/>
      <w:lvlText w:val=""/>
      <w:lvlJc w:val="left"/>
      <w:pPr>
        <w:tabs>
          <w:tab w:val="num" w:pos="5153"/>
        </w:tabs>
        <w:ind w:left="5153" w:hanging="360"/>
      </w:pPr>
      <w:rPr>
        <w:rFonts w:ascii="Wingdings" w:hAnsi="Wingdings" w:hint="default"/>
      </w:rPr>
    </w:lvl>
    <w:lvl w:ilvl="6" w:tplc="04090001" w:tentative="1">
      <w:start w:val="1"/>
      <w:numFmt w:val="bullet"/>
      <w:lvlText w:val=""/>
      <w:lvlJc w:val="left"/>
      <w:pPr>
        <w:tabs>
          <w:tab w:val="num" w:pos="5873"/>
        </w:tabs>
        <w:ind w:left="5873" w:hanging="360"/>
      </w:pPr>
      <w:rPr>
        <w:rFonts w:ascii="Symbol" w:hAnsi="Symbol" w:hint="default"/>
      </w:rPr>
    </w:lvl>
    <w:lvl w:ilvl="7" w:tplc="04090003" w:tentative="1">
      <w:start w:val="1"/>
      <w:numFmt w:val="bullet"/>
      <w:lvlText w:val="o"/>
      <w:lvlJc w:val="left"/>
      <w:pPr>
        <w:tabs>
          <w:tab w:val="num" w:pos="6593"/>
        </w:tabs>
        <w:ind w:left="6593" w:hanging="360"/>
      </w:pPr>
      <w:rPr>
        <w:rFonts w:ascii="Courier New" w:hAnsi="Courier New" w:hint="default"/>
      </w:rPr>
    </w:lvl>
    <w:lvl w:ilvl="8" w:tplc="04090005" w:tentative="1">
      <w:start w:val="1"/>
      <w:numFmt w:val="bullet"/>
      <w:lvlText w:val=""/>
      <w:lvlJc w:val="left"/>
      <w:pPr>
        <w:tabs>
          <w:tab w:val="num" w:pos="7313"/>
        </w:tabs>
        <w:ind w:left="7313" w:hanging="360"/>
      </w:pPr>
      <w:rPr>
        <w:rFonts w:ascii="Wingdings" w:hAnsi="Wingdings" w:hint="default"/>
      </w:rPr>
    </w:lvl>
  </w:abstractNum>
  <w:abstractNum w:abstractNumId="4" w15:restartNumberingAfterBreak="0">
    <w:nsid w:val="1278351A"/>
    <w:multiLevelType w:val="hybridMultilevel"/>
    <w:tmpl w:val="D90E6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B751D5"/>
    <w:multiLevelType w:val="hybridMultilevel"/>
    <w:tmpl w:val="A754E9F2"/>
    <w:lvl w:ilvl="0" w:tplc="7AC8D256">
      <w:numFmt w:val="bullet"/>
      <w:lvlText w:val="•"/>
      <w:lvlJc w:val="left"/>
      <w:pPr>
        <w:ind w:left="1065" w:hanging="705"/>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1D3118"/>
    <w:multiLevelType w:val="hybridMultilevel"/>
    <w:tmpl w:val="5B28A57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1FC636D3"/>
    <w:multiLevelType w:val="multilevel"/>
    <w:tmpl w:val="D158B11E"/>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b w:val="0"/>
      </w:rPr>
    </w:lvl>
    <w:lvl w:ilvl="3">
      <w:start w:val="1"/>
      <w:numFmt w:val="decimal"/>
      <w:lvlText w:val="%1.%2.%3.%4."/>
      <w:lvlJc w:val="left"/>
      <w:pPr>
        <w:ind w:left="1925" w:hanging="648"/>
      </w:pPr>
      <w:rPr>
        <w:rFonts w:hint="default"/>
      </w:rPr>
    </w:lvl>
    <w:lvl w:ilvl="4">
      <w:start w:val="1"/>
      <w:numFmt w:val="decimal"/>
      <w:lvlText w:val="3.2.3.1 %5."/>
      <w:lvlJc w:val="left"/>
      <w:pPr>
        <w:ind w:left="249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0" w15:restartNumberingAfterBreak="0">
    <w:nsid w:val="27B4591F"/>
    <w:multiLevelType w:val="multilevel"/>
    <w:tmpl w:val="1C4E57E4"/>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rPr>
    </w:lvl>
    <w:lvl w:ilvl="3">
      <w:start w:val="1"/>
      <w:numFmt w:val="decimal"/>
      <w:lvlText w:val="%1.%2.%3.%4."/>
      <w:lvlJc w:val="left"/>
      <w:pPr>
        <w:ind w:left="1925"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5D4899"/>
    <w:multiLevelType w:val="multilevel"/>
    <w:tmpl w:val="2E140E5E"/>
    <w:lvl w:ilvl="0">
      <w:start w:val="1"/>
      <w:numFmt w:val="bullet"/>
      <w:lvlText w:val=""/>
      <w:lvlJc w:val="left"/>
      <w:pPr>
        <w:ind w:left="360" w:hanging="360"/>
      </w:pPr>
      <w:rPr>
        <w:rFonts w:ascii="Symbol" w:hAnsi="Symbol" w:hint="default"/>
        <w:b/>
        <w:sz w:val="22"/>
        <w:szCs w:val="22"/>
      </w:rPr>
    </w:lvl>
    <w:lvl w:ilvl="1">
      <w:start w:val="1"/>
      <w:numFmt w:val="decimal"/>
      <w:lvlText w:val="%1.%2."/>
      <w:lvlJc w:val="left"/>
      <w:pPr>
        <w:ind w:left="792" w:hanging="432"/>
      </w:pPr>
      <w:rPr>
        <w:rFonts w:hint="default"/>
        <w:b w:val="0"/>
      </w:rPr>
    </w:lvl>
    <w:lvl w:ilvl="2">
      <w:start w:val="1"/>
      <w:numFmt w:val="bullet"/>
      <w:lvlText w:val=""/>
      <w:lvlJc w:val="left"/>
      <w:pPr>
        <w:ind w:left="1588" w:hanging="794"/>
      </w:pPr>
      <w:rPr>
        <w:rFonts w:ascii="Symbol" w:hAnsi="Symbol" w:hint="default"/>
      </w:rPr>
    </w:lvl>
    <w:lvl w:ilvl="3">
      <w:start w:val="1"/>
      <w:numFmt w:val="decimal"/>
      <w:lvlText w:val="%1.%2.%3.%4."/>
      <w:lvlJc w:val="left"/>
      <w:pPr>
        <w:ind w:left="1925"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364F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01390B"/>
    <w:multiLevelType w:val="multilevel"/>
    <w:tmpl w:val="0415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340359"/>
    <w:multiLevelType w:val="hybridMultilevel"/>
    <w:tmpl w:val="27183622"/>
    <w:lvl w:ilvl="0" w:tplc="04090001">
      <w:start w:val="1"/>
      <w:numFmt w:val="bullet"/>
      <w:lvlText w:val=""/>
      <w:lvlJc w:val="left"/>
      <w:pPr>
        <w:tabs>
          <w:tab w:val="num" w:pos="1553"/>
        </w:tabs>
        <w:ind w:left="1553" w:hanging="360"/>
      </w:pPr>
      <w:rPr>
        <w:rFonts w:ascii="Symbol" w:hAnsi="Symbol" w:hint="default"/>
      </w:rPr>
    </w:lvl>
    <w:lvl w:ilvl="1" w:tplc="CA5CDD90" w:tentative="1">
      <w:start w:val="1"/>
      <w:numFmt w:val="bullet"/>
      <w:lvlText w:val="o"/>
      <w:lvlJc w:val="left"/>
      <w:pPr>
        <w:tabs>
          <w:tab w:val="num" w:pos="2273"/>
        </w:tabs>
        <w:ind w:left="2273" w:hanging="360"/>
      </w:pPr>
      <w:rPr>
        <w:rFonts w:ascii="Courier New" w:hAnsi="Courier New" w:hint="default"/>
      </w:rPr>
    </w:lvl>
    <w:lvl w:ilvl="2" w:tplc="712AD192" w:tentative="1">
      <w:start w:val="1"/>
      <w:numFmt w:val="bullet"/>
      <w:lvlText w:val=""/>
      <w:lvlJc w:val="left"/>
      <w:pPr>
        <w:tabs>
          <w:tab w:val="num" w:pos="2993"/>
        </w:tabs>
        <w:ind w:left="2993" w:hanging="360"/>
      </w:pPr>
      <w:rPr>
        <w:rFonts w:ascii="Wingdings" w:hAnsi="Wingdings" w:hint="default"/>
      </w:rPr>
    </w:lvl>
    <w:lvl w:ilvl="3" w:tplc="8CE4A092" w:tentative="1">
      <w:start w:val="1"/>
      <w:numFmt w:val="bullet"/>
      <w:lvlText w:val=""/>
      <w:lvlJc w:val="left"/>
      <w:pPr>
        <w:tabs>
          <w:tab w:val="num" w:pos="3713"/>
        </w:tabs>
        <w:ind w:left="3713" w:hanging="360"/>
      </w:pPr>
      <w:rPr>
        <w:rFonts w:ascii="Symbol" w:hAnsi="Symbol" w:hint="default"/>
      </w:rPr>
    </w:lvl>
    <w:lvl w:ilvl="4" w:tplc="6ADE64B0" w:tentative="1">
      <w:start w:val="1"/>
      <w:numFmt w:val="bullet"/>
      <w:lvlText w:val="o"/>
      <w:lvlJc w:val="left"/>
      <w:pPr>
        <w:tabs>
          <w:tab w:val="num" w:pos="4433"/>
        </w:tabs>
        <w:ind w:left="4433" w:hanging="360"/>
      </w:pPr>
      <w:rPr>
        <w:rFonts w:ascii="Courier New" w:hAnsi="Courier New" w:hint="default"/>
      </w:rPr>
    </w:lvl>
    <w:lvl w:ilvl="5" w:tplc="506EF54A" w:tentative="1">
      <w:start w:val="1"/>
      <w:numFmt w:val="bullet"/>
      <w:lvlText w:val=""/>
      <w:lvlJc w:val="left"/>
      <w:pPr>
        <w:tabs>
          <w:tab w:val="num" w:pos="5153"/>
        </w:tabs>
        <w:ind w:left="5153" w:hanging="360"/>
      </w:pPr>
      <w:rPr>
        <w:rFonts w:ascii="Wingdings" w:hAnsi="Wingdings" w:hint="default"/>
      </w:rPr>
    </w:lvl>
    <w:lvl w:ilvl="6" w:tplc="A956C7B8" w:tentative="1">
      <w:start w:val="1"/>
      <w:numFmt w:val="bullet"/>
      <w:lvlText w:val=""/>
      <w:lvlJc w:val="left"/>
      <w:pPr>
        <w:tabs>
          <w:tab w:val="num" w:pos="5873"/>
        </w:tabs>
        <w:ind w:left="5873" w:hanging="360"/>
      </w:pPr>
      <w:rPr>
        <w:rFonts w:ascii="Symbol" w:hAnsi="Symbol" w:hint="default"/>
      </w:rPr>
    </w:lvl>
    <w:lvl w:ilvl="7" w:tplc="75ACE668" w:tentative="1">
      <w:start w:val="1"/>
      <w:numFmt w:val="bullet"/>
      <w:lvlText w:val="o"/>
      <w:lvlJc w:val="left"/>
      <w:pPr>
        <w:tabs>
          <w:tab w:val="num" w:pos="6593"/>
        </w:tabs>
        <w:ind w:left="6593" w:hanging="360"/>
      </w:pPr>
      <w:rPr>
        <w:rFonts w:ascii="Courier New" w:hAnsi="Courier New" w:hint="default"/>
      </w:rPr>
    </w:lvl>
    <w:lvl w:ilvl="8" w:tplc="9F445996" w:tentative="1">
      <w:start w:val="1"/>
      <w:numFmt w:val="bullet"/>
      <w:lvlText w:val=""/>
      <w:lvlJc w:val="left"/>
      <w:pPr>
        <w:tabs>
          <w:tab w:val="num" w:pos="7313"/>
        </w:tabs>
        <w:ind w:left="7313" w:hanging="360"/>
      </w:pPr>
      <w:rPr>
        <w:rFonts w:ascii="Wingdings" w:hAnsi="Wingdings" w:hint="default"/>
      </w:rPr>
    </w:lvl>
  </w:abstractNum>
  <w:abstractNum w:abstractNumId="15" w15:restartNumberingAfterBreak="0">
    <w:nsid w:val="3C8155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8" w15:restartNumberingAfterBreak="0">
    <w:nsid w:val="619556A4"/>
    <w:multiLevelType w:val="hybridMultilevel"/>
    <w:tmpl w:val="5FA4A704"/>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7D72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2" w15:restartNumberingAfterBreak="0">
    <w:nsid w:val="6F7D5999"/>
    <w:multiLevelType w:val="hybridMultilevel"/>
    <w:tmpl w:val="3B92B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5A72A8"/>
    <w:multiLevelType w:val="multilevel"/>
    <w:tmpl w:val="DBA001C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bullet"/>
      <w:lvlText w:val=""/>
      <w:lvlJc w:val="left"/>
      <w:pPr>
        <w:ind w:left="1588" w:hanging="794"/>
      </w:pPr>
      <w:rPr>
        <w:rFonts w:ascii="Symbol" w:hAnsi="Symbol" w:hint="default"/>
      </w:rPr>
    </w:lvl>
    <w:lvl w:ilvl="3">
      <w:start w:val="1"/>
      <w:numFmt w:val="decimal"/>
      <w:lvlText w:val="%1.%2.%3.%4."/>
      <w:lvlJc w:val="left"/>
      <w:pPr>
        <w:ind w:left="1925"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23641AB"/>
    <w:multiLevelType w:val="hybridMultilevel"/>
    <w:tmpl w:val="98FA515E"/>
    <w:lvl w:ilvl="0" w:tplc="B5BEC802">
      <w:numFmt w:val="bullet"/>
      <w:lvlText w:val="•"/>
      <w:lvlJc w:val="left"/>
      <w:pPr>
        <w:ind w:left="1065" w:hanging="705"/>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2A2B4D"/>
    <w:multiLevelType w:val="multilevel"/>
    <w:tmpl w:val="DBA001C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bullet"/>
      <w:lvlText w:val=""/>
      <w:lvlJc w:val="left"/>
      <w:pPr>
        <w:ind w:left="1588" w:hanging="794"/>
      </w:pPr>
      <w:rPr>
        <w:rFonts w:ascii="Symbol" w:hAnsi="Symbol" w:hint="default"/>
      </w:rPr>
    </w:lvl>
    <w:lvl w:ilvl="3">
      <w:start w:val="1"/>
      <w:numFmt w:val="decimal"/>
      <w:lvlText w:val="%1.%2.%3.%4."/>
      <w:lvlJc w:val="left"/>
      <w:pPr>
        <w:ind w:left="1925"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A2B060D"/>
    <w:multiLevelType w:val="hybridMultilevel"/>
    <w:tmpl w:val="8D5C71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DA868B4"/>
    <w:multiLevelType w:val="multilevel"/>
    <w:tmpl w:val="1752E7AC"/>
    <w:lvl w:ilvl="0">
      <w:numFmt w:val="bullet"/>
      <w:lvlText w:val="•"/>
      <w:lvlJc w:val="left"/>
      <w:pPr>
        <w:ind w:left="360" w:hanging="360"/>
      </w:pPr>
      <w:rPr>
        <w:rFonts w:ascii="Calibri" w:eastAsia="Times New Roman" w:hAnsi="Calibri" w:cs="Arial"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b w:val="0"/>
      </w:rPr>
    </w:lvl>
    <w:lvl w:ilvl="3">
      <w:start w:val="1"/>
      <w:numFmt w:val="decimal"/>
      <w:lvlText w:val="%1.%2.%3.%4."/>
      <w:lvlJc w:val="left"/>
      <w:pPr>
        <w:ind w:left="1925"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9"/>
  </w:num>
  <w:num w:numId="4">
    <w:abstractNumId w:val="26"/>
  </w:num>
  <w:num w:numId="5">
    <w:abstractNumId w:val="20"/>
  </w:num>
  <w:num w:numId="6">
    <w:abstractNumId w:val="17"/>
  </w:num>
  <w:num w:numId="7">
    <w:abstractNumId w:val="16"/>
  </w:num>
  <w:num w:numId="8">
    <w:abstractNumId w:val="18"/>
  </w:num>
  <w:num w:numId="9">
    <w:abstractNumId w:val="13"/>
  </w:num>
  <w:num w:numId="10">
    <w:abstractNumId w:val="7"/>
  </w:num>
  <w:num w:numId="11">
    <w:abstractNumId w:val="2"/>
  </w:num>
  <w:num w:numId="12">
    <w:abstractNumId w:val="0"/>
  </w:num>
  <w:num w:numId="13">
    <w:abstractNumId w:val="6"/>
  </w:num>
  <w:num w:numId="14">
    <w:abstractNumId w:val="22"/>
  </w:num>
  <w:num w:numId="15">
    <w:abstractNumId w:val="10"/>
  </w:num>
  <w:num w:numId="16">
    <w:abstractNumId w:val="23"/>
  </w:num>
  <w:num w:numId="17">
    <w:abstractNumId w:val="25"/>
  </w:num>
  <w:num w:numId="18">
    <w:abstractNumId w:val="5"/>
  </w:num>
  <w:num w:numId="19">
    <w:abstractNumId w:val="11"/>
  </w:num>
  <w:num w:numId="20">
    <w:abstractNumId w:val="14"/>
  </w:num>
  <w:num w:numId="21">
    <w:abstractNumId w:val="3"/>
  </w:num>
  <w:num w:numId="22">
    <w:abstractNumId w:val="27"/>
  </w:num>
  <w:num w:numId="23">
    <w:abstractNumId w:val="4"/>
  </w:num>
  <w:num w:numId="24">
    <w:abstractNumId w:val="1"/>
  </w:num>
  <w:num w:numId="25">
    <w:abstractNumId w:val="24"/>
  </w:num>
  <w:num w:numId="26">
    <w:abstractNumId w:val="28"/>
  </w:num>
  <w:num w:numId="27">
    <w:abstractNumId w:val="15"/>
  </w:num>
  <w:num w:numId="28">
    <w:abstractNumId w:val="19"/>
  </w:num>
  <w:num w:numId="29">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bata Daniel">
    <w15:presenceInfo w15:providerId="AD" w15:userId="S-1-5-21-2434290323-1266694416-2256121832-62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0344"/>
    <w:rsid w:val="000056A0"/>
    <w:rsid w:val="00005BB3"/>
    <w:rsid w:val="00006F52"/>
    <w:rsid w:val="00026AA7"/>
    <w:rsid w:val="0004146B"/>
    <w:rsid w:val="00043261"/>
    <w:rsid w:val="00047558"/>
    <w:rsid w:val="00052414"/>
    <w:rsid w:val="00061286"/>
    <w:rsid w:val="00064AEE"/>
    <w:rsid w:val="00074437"/>
    <w:rsid w:val="00080022"/>
    <w:rsid w:val="0008384D"/>
    <w:rsid w:val="00087583"/>
    <w:rsid w:val="00090562"/>
    <w:rsid w:val="000967FA"/>
    <w:rsid w:val="000A1F7E"/>
    <w:rsid w:val="000A4D8D"/>
    <w:rsid w:val="000B135C"/>
    <w:rsid w:val="000B22AF"/>
    <w:rsid w:val="000B513F"/>
    <w:rsid w:val="000C0759"/>
    <w:rsid w:val="000C0BCC"/>
    <w:rsid w:val="000C18BC"/>
    <w:rsid w:val="000C68CB"/>
    <w:rsid w:val="000D2287"/>
    <w:rsid w:val="000D44C8"/>
    <w:rsid w:val="000D76A9"/>
    <w:rsid w:val="000F3C06"/>
    <w:rsid w:val="000F69E8"/>
    <w:rsid w:val="00116AB3"/>
    <w:rsid w:val="0012508E"/>
    <w:rsid w:val="00126E20"/>
    <w:rsid w:val="001324F3"/>
    <w:rsid w:val="0015058E"/>
    <w:rsid w:val="001536C8"/>
    <w:rsid w:val="001568AF"/>
    <w:rsid w:val="0016098A"/>
    <w:rsid w:val="00163CB7"/>
    <w:rsid w:val="00164C53"/>
    <w:rsid w:val="00166452"/>
    <w:rsid w:val="001666CA"/>
    <w:rsid w:val="0017028E"/>
    <w:rsid w:val="001718BE"/>
    <w:rsid w:val="00175BC0"/>
    <w:rsid w:val="001771B7"/>
    <w:rsid w:val="00181469"/>
    <w:rsid w:val="0019243C"/>
    <w:rsid w:val="001A094B"/>
    <w:rsid w:val="001E35A6"/>
    <w:rsid w:val="001F1019"/>
    <w:rsid w:val="001F4435"/>
    <w:rsid w:val="00201D4A"/>
    <w:rsid w:val="0020443C"/>
    <w:rsid w:val="00206158"/>
    <w:rsid w:val="00207D28"/>
    <w:rsid w:val="00226639"/>
    <w:rsid w:val="00231D3A"/>
    <w:rsid w:val="0023271C"/>
    <w:rsid w:val="00236A50"/>
    <w:rsid w:val="002550F0"/>
    <w:rsid w:val="00264D08"/>
    <w:rsid w:val="002672ED"/>
    <w:rsid w:val="00273380"/>
    <w:rsid w:val="0027760F"/>
    <w:rsid w:val="002819D9"/>
    <w:rsid w:val="002848FC"/>
    <w:rsid w:val="002866D0"/>
    <w:rsid w:val="002910F7"/>
    <w:rsid w:val="00297D71"/>
    <w:rsid w:val="002A065B"/>
    <w:rsid w:val="002A2917"/>
    <w:rsid w:val="002A2D8D"/>
    <w:rsid w:val="002B59B2"/>
    <w:rsid w:val="002B7A72"/>
    <w:rsid w:val="002C18B1"/>
    <w:rsid w:val="002D06A7"/>
    <w:rsid w:val="002D74B8"/>
    <w:rsid w:val="002F3336"/>
    <w:rsid w:val="002F7F8D"/>
    <w:rsid w:val="003104E1"/>
    <w:rsid w:val="00313965"/>
    <w:rsid w:val="003177E3"/>
    <w:rsid w:val="0032700B"/>
    <w:rsid w:val="00327F56"/>
    <w:rsid w:val="00331360"/>
    <w:rsid w:val="0033649F"/>
    <w:rsid w:val="00341B0B"/>
    <w:rsid w:val="00354694"/>
    <w:rsid w:val="0036560A"/>
    <w:rsid w:val="00380AD0"/>
    <w:rsid w:val="00381563"/>
    <w:rsid w:val="00383185"/>
    <w:rsid w:val="00385AEA"/>
    <w:rsid w:val="00396BA3"/>
    <w:rsid w:val="003B0B31"/>
    <w:rsid w:val="003B3183"/>
    <w:rsid w:val="003B5708"/>
    <w:rsid w:val="003B59A2"/>
    <w:rsid w:val="003B60BE"/>
    <w:rsid w:val="003C458C"/>
    <w:rsid w:val="003C6F97"/>
    <w:rsid w:val="003D192A"/>
    <w:rsid w:val="003D7EF8"/>
    <w:rsid w:val="003E691F"/>
    <w:rsid w:val="003F43C1"/>
    <w:rsid w:val="003F4FEF"/>
    <w:rsid w:val="003F53E9"/>
    <w:rsid w:val="003F60C7"/>
    <w:rsid w:val="00403A07"/>
    <w:rsid w:val="00406016"/>
    <w:rsid w:val="00413FA1"/>
    <w:rsid w:val="00416300"/>
    <w:rsid w:val="004176DA"/>
    <w:rsid w:val="00420F9A"/>
    <w:rsid w:val="00441A63"/>
    <w:rsid w:val="00456EE7"/>
    <w:rsid w:val="004647F0"/>
    <w:rsid w:val="00483C97"/>
    <w:rsid w:val="0049316B"/>
    <w:rsid w:val="004B37B9"/>
    <w:rsid w:val="004B4CED"/>
    <w:rsid w:val="004C09EA"/>
    <w:rsid w:val="004D47CE"/>
    <w:rsid w:val="004F08C0"/>
    <w:rsid w:val="004F5727"/>
    <w:rsid w:val="00526E8A"/>
    <w:rsid w:val="005308C0"/>
    <w:rsid w:val="00542383"/>
    <w:rsid w:val="00552767"/>
    <w:rsid w:val="00554552"/>
    <w:rsid w:val="005706A7"/>
    <w:rsid w:val="00590A1B"/>
    <w:rsid w:val="0059719C"/>
    <w:rsid w:val="005A7886"/>
    <w:rsid w:val="005A79AA"/>
    <w:rsid w:val="005B2D65"/>
    <w:rsid w:val="005C6502"/>
    <w:rsid w:val="005C6515"/>
    <w:rsid w:val="005C6792"/>
    <w:rsid w:val="005C7C70"/>
    <w:rsid w:val="005D3544"/>
    <w:rsid w:val="005D4B43"/>
    <w:rsid w:val="005D6C90"/>
    <w:rsid w:val="005F37B7"/>
    <w:rsid w:val="00601AD1"/>
    <w:rsid w:val="00602225"/>
    <w:rsid w:val="00605A7C"/>
    <w:rsid w:val="00606928"/>
    <w:rsid w:val="00612628"/>
    <w:rsid w:val="00613F91"/>
    <w:rsid w:val="00614B02"/>
    <w:rsid w:val="00634FD3"/>
    <w:rsid w:val="0063782F"/>
    <w:rsid w:val="00652327"/>
    <w:rsid w:val="0066581C"/>
    <w:rsid w:val="0067148F"/>
    <w:rsid w:val="006838A1"/>
    <w:rsid w:val="00684294"/>
    <w:rsid w:val="00686A83"/>
    <w:rsid w:val="00687B90"/>
    <w:rsid w:val="0069621C"/>
    <w:rsid w:val="00697405"/>
    <w:rsid w:val="006A0A6B"/>
    <w:rsid w:val="006A1365"/>
    <w:rsid w:val="006A681B"/>
    <w:rsid w:val="006B24B1"/>
    <w:rsid w:val="006B5FE8"/>
    <w:rsid w:val="006C1AE4"/>
    <w:rsid w:val="006D19C2"/>
    <w:rsid w:val="006E2589"/>
    <w:rsid w:val="006F38F7"/>
    <w:rsid w:val="007032AD"/>
    <w:rsid w:val="00724066"/>
    <w:rsid w:val="00743359"/>
    <w:rsid w:val="00743777"/>
    <w:rsid w:val="00757BF4"/>
    <w:rsid w:val="00765486"/>
    <w:rsid w:val="00774E69"/>
    <w:rsid w:val="00776177"/>
    <w:rsid w:val="0079783E"/>
    <w:rsid w:val="007A6962"/>
    <w:rsid w:val="007A7109"/>
    <w:rsid w:val="007C2442"/>
    <w:rsid w:val="007C7631"/>
    <w:rsid w:val="007E03AA"/>
    <w:rsid w:val="007E15E3"/>
    <w:rsid w:val="007F00C1"/>
    <w:rsid w:val="007F1FEF"/>
    <w:rsid w:val="007F290D"/>
    <w:rsid w:val="007F3242"/>
    <w:rsid w:val="008021B1"/>
    <w:rsid w:val="00811602"/>
    <w:rsid w:val="00824084"/>
    <w:rsid w:val="00824B40"/>
    <w:rsid w:val="008272F8"/>
    <w:rsid w:val="00834C8B"/>
    <w:rsid w:val="00846285"/>
    <w:rsid w:val="008506C3"/>
    <w:rsid w:val="00862036"/>
    <w:rsid w:val="00866B87"/>
    <w:rsid w:val="00876F3B"/>
    <w:rsid w:val="00890398"/>
    <w:rsid w:val="008949AD"/>
    <w:rsid w:val="00894DFC"/>
    <w:rsid w:val="00897AB5"/>
    <w:rsid w:val="008A0831"/>
    <w:rsid w:val="008B22EA"/>
    <w:rsid w:val="008B29A9"/>
    <w:rsid w:val="008B7D50"/>
    <w:rsid w:val="008D4E5E"/>
    <w:rsid w:val="008E7B92"/>
    <w:rsid w:val="008F0B9F"/>
    <w:rsid w:val="00900701"/>
    <w:rsid w:val="009115DC"/>
    <w:rsid w:val="0091259C"/>
    <w:rsid w:val="0091565A"/>
    <w:rsid w:val="00920625"/>
    <w:rsid w:val="009212CD"/>
    <w:rsid w:val="00927254"/>
    <w:rsid w:val="00932117"/>
    <w:rsid w:val="00935B4F"/>
    <w:rsid w:val="00936F7D"/>
    <w:rsid w:val="009408BA"/>
    <w:rsid w:val="009454E9"/>
    <w:rsid w:val="00952075"/>
    <w:rsid w:val="00952804"/>
    <w:rsid w:val="0095645E"/>
    <w:rsid w:val="00957745"/>
    <w:rsid w:val="00960122"/>
    <w:rsid w:val="0096507C"/>
    <w:rsid w:val="00967724"/>
    <w:rsid w:val="0097028C"/>
    <w:rsid w:val="009732A3"/>
    <w:rsid w:val="00973B49"/>
    <w:rsid w:val="00986FE9"/>
    <w:rsid w:val="009876F7"/>
    <w:rsid w:val="009931E5"/>
    <w:rsid w:val="009B2A58"/>
    <w:rsid w:val="009B514C"/>
    <w:rsid w:val="009C2304"/>
    <w:rsid w:val="009E15D9"/>
    <w:rsid w:val="009E7CB0"/>
    <w:rsid w:val="009F6F70"/>
    <w:rsid w:val="00A02333"/>
    <w:rsid w:val="00A0486E"/>
    <w:rsid w:val="00A06134"/>
    <w:rsid w:val="00A07969"/>
    <w:rsid w:val="00A2536F"/>
    <w:rsid w:val="00A30EDE"/>
    <w:rsid w:val="00A31B35"/>
    <w:rsid w:val="00A32196"/>
    <w:rsid w:val="00A34C85"/>
    <w:rsid w:val="00A36AC7"/>
    <w:rsid w:val="00A37F07"/>
    <w:rsid w:val="00A529DF"/>
    <w:rsid w:val="00A53D9E"/>
    <w:rsid w:val="00A62D93"/>
    <w:rsid w:val="00A66943"/>
    <w:rsid w:val="00A72FB0"/>
    <w:rsid w:val="00A842EC"/>
    <w:rsid w:val="00A84416"/>
    <w:rsid w:val="00A87ECB"/>
    <w:rsid w:val="00A94742"/>
    <w:rsid w:val="00A95E15"/>
    <w:rsid w:val="00AA3BBD"/>
    <w:rsid w:val="00AA50E8"/>
    <w:rsid w:val="00AA69E8"/>
    <w:rsid w:val="00AB3A7C"/>
    <w:rsid w:val="00AC0C64"/>
    <w:rsid w:val="00AC72E2"/>
    <w:rsid w:val="00AD766F"/>
    <w:rsid w:val="00AF2E30"/>
    <w:rsid w:val="00B03E46"/>
    <w:rsid w:val="00B16BBA"/>
    <w:rsid w:val="00B20EA7"/>
    <w:rsid w:val="00B25DC2"/>
    <w:rsid w:val="00B26AE7"/>
    <w:rsid w:val="00B35097"/>
    <w:rsid w:val="00B40155"/>
    <w:rsid w:val="00B75C26"/>
    <w:rsid w:val="00B8524B"/>
    <w:rsid w:val="00B9015A"/>
    <w:rsid w:val="00B976B7"/>
    <w:rsid w:val="00BA1984"/>
    <w:rsid w:val="00BA1CA5"/>
    <w:rsid w:val="00BC22F3"/>
    <w:rsid w:val="00BC7227"/>
    <w:rsid w:val="00BD5F84"/>
    <w:rsid w:val="00BD6A5B"/>
    <w:rsid w:val="00BE7660"/>
    <w:rsid w:val="00BF2464"/>
    <w:rsid w:val="00C1012F"/>
    <w:rsid w:val="00C12D75"/>
    <w:rsid w:val="00C21391"/>
    <w:rsid w:val="00C33040"/>
    <w:rsid w:val="00C330C9"/>
    <w:rsid w:val="00C4096C"/>
    <w:rsid w:val="00C42720"/>
    <w:rsid w:val="00C56A9A"/>
    <w:rsid w:val="00C61AC8"/>
    <w:rsid w:val="00C621FE"/>
    <w:rsid w:val="00C62A39"/>
    <w:rsid w:val="00C715D2"/>
    <w:rsid w:val="00C76571"/>
    <w:rsid w:val="00C86D18"/>
    <w:rsid w:val="00C92880"/>
    <w:rsid w:val="00CA25C9"/>
    <w:rsid w:val="00CD48F0"/>
    <w:rsid w:val="00CD65B6"/>
    <w:rsid w:val="00CE107B"/>
    <w:rsid w:val="00CF37B5"/>
    <w:rsid w:val="00CF5B8D"/>
    <w:rsid w:val="00CF6069"/>
    <w:rsid w:val="00D0102A"/>
    <w:rsid w:val="00D02D12"/>
    <w:rsid w:val="00D0381F"/>
    <w:rsid w:val="00D047CB"/>
    <w:rsid w:val="00D05AFB"/>
    <w:rsid w:val="00D05FA6"/>
    <w:rsid w:val="00D14DCA"/>
    <w:rsid w:val="00D15250"/>
    <w:rsid w:val="00D157D0"/>
    <w:rsid w:val="00D21B46"/>
    <w:rsid w:val="00D34CAE"/>
    <w:rsid w:val="00D4300F"/>
    <w:rsid w:val="00D44B5A"/>
    <w:rsid w:val="00D534A0"/>
    <w:rsid w:val="00D54882"/>
    <w:rsid w:val="00D57A0A"/>
    <w:rsid w:val="00D668D7"/>
    <w:rsid w:val="00D80FF2"/>
    <w:rsid w:val="00D97647"/>
    <w:rsid w:val="00DB75DA"/>
    <w:rsid w:val="00DC2856"/>
    <w:rsid w:val="00DC5517"/>
    <w:rsid w:val="00DE5298"/>
    <w:rsid w:val="00DE7064"/>
    <w:rsid w:val="00DE76DA"/>
    <w:rsid w:val="00DF0FA6"/>
    <w:rsid w:val="00DF7227"/>
    <w:rsid w:val="00E0130B"/>
    <w:rsid w:val="00E130EF"/>
    <w:rsid w:val="00E37CA0"/>
    <w:rsid w:val="00E41F86"/>
    <w:rsid w:val="00E52367"/>
    <w:rsid w:val="00E542BD"/>
    <w:rsid w:val="00E54F7E"/>
    <w:rsid w:val="00E73974"/>
    <w:rsid w:val="00E73A15"/>
    <w:rsid w:val="00E7600B"/>
    <w:rsid w:val="00E82CA3"/>
    <w:rsid w:val="00E8391C"/>
    <w:rsid w:val="00E86511"/>
    <w:rsid w:val="00E94614"/>
    <w:rsid w:val="00EA03EC"/>
    <w:rsid w:val="00EA5172"/>
    <w:rsid w:val="00EB3511"/>
    <w:rsid w:val="00EB3D36"/>
    <w:rsid w:val="00EB74C5"/>
    <w:rsid w:val="00EB7981"/>
    <w:rsid w:val="00EC3857"/>
    <w:rsid w:val="00EC601A"/>
    <w:rsid w:val="00ED6100"/>
    <w:rsid w:val="00ED70B0"/>
    <w:rsid w:val="00EE04B9"/>
    <w:rsid w:val="00EF1B10"/>
    <w:rsid w:val="00EF53AC"/>
    <w:rsid w:val="00EF694D"/>
    <w:rsid w:val="00F064DA"/>
    <w:rsid w:val="00F1104C"/>
    <w:rsid w:val="00F123EE"/>
    <w:rsid w:val="00F168CF"/>
    <w:rsid w:val="00F20C83"/>
    <w:rsid w:val="00F21DCB"/>
    <w:rsid w:val="00F246C1"/>
    <w:rsid w:val="00F24FA1"/>
    <w:rsid w:val="00F252A5"/>
    <w:rsid w:val="00F33BCB"/>
    <w:rsid w:val="00F463DE"/>
    <w:rsid w:val="00F53E48"/>
    <w:rsid w:val="00F571EF"/>
    <w:rsid w:val="00F57BAB"/>
    <w:rsid w:val="00F57C76"/>
    <w:rsid w:val="00F65611"/>
    <w:rsid w:val="00F668F7"/>
    <w:rsid w:val="00F67163"/>
    <w:rsid w:val="00F759C6"/>
    <w:rsid w:val="00F829C8"/>
    <w:rsid w:val="00F82FDB"/>
    <w:rsid w:val="00F85BBE"/>
    <w:rsid w:val="00F87F72"/>
    <w:rsid w:val="00F91E8A"/>
    <w:rsid w:val="00F926A9"/>
    <w:rsid w:val="00F9547F"/>
    <w:rsid w:val="00F96647"/>
    <w:rsid w:val="00FA28BE"/>
    <w:rsid w:val="00FA3940"/>
    <w:rsid w:val="00FB0F40"/>
    <w:rsid w:val="00FC3E74"/>
    <w:rsid w:val="00FE54F8"/>
    <w:rsid w:val="00FF41CB"/>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EED57"/>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C97"/>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1"/>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2"/>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F57BAB"/>
    <w:pPr>
      <w:spacing w:before="120" w:after="120"/>
      <w:jc w:val="both"/>
    </w:pPr>
    <w:rPr>
      <w:rFonts w:ascii="Arial" w:hAnsi="Arial"/>
      <w:b/>
      <w:bCs/>
      <w:caps/>
      <w:szCs w:val="20"/>
    </w:rPr>
  </w:style>
  <w:style w:type="paragraph" w:styleId="Legenda">
    <w:name w:val="caption"/>
    <w:basedOn w:val="Normalny"/>
    <w:next w:val="Normalny"/>
    <w:autoRedefine/>
    <w:qFormat/>
    <w:rsid w:val="00E130EF"/>
    <w:pPr>
      <w:numPr>
        <w:numId w:val="3"/>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4"/>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5"/>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6"/>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7"/>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uiPriority w:val="39"/>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yle5">
    <w:name w:val="Style5"/>
    <w:basedOn w:val="Normalny"/>
    <w:uiPriority w:val="99"/>
    <w:rsid w:val="002D06A7"/>
    <w:pPr>
      <w:widowControl w:val="0"/>
      <w:autoSpaceDE w:val="0"/>
      <w:autoSpaceDN w:val="0"/>
      <w:adjustRightInd w:val="0"/>
    </w:pPr>
    <w:rPr>
      <w:rFonts w:ascii="Franklin Gothic Medium" w:eastAsiaTheme="minorEastAsia" w:hAnsi="Franklin Gothic Medium" w:cstheme="minorBidi"/>
      <w:sz w:val="24"/>
    </w:rPr>
  </w:style>
  <w:style w:type="paragraph" w:customStyle="1" w:styleId="Style6">
    <w:name w:val="Style6"/>
    <w:basedOn w:val="Normalny"/>
    <w:uiPriority w:val="99"/>
    <w:rsid w:val="002D06A7"/>
    <w:pPr>
      <w:widowControl w:val="0"/>
      <w:autoSpaceDE w:val="0"/>
      <w:autoSpaceDN w:val="0"/>
      <w:adjustRightInd w:val="0"/>
      <w:spacing w:line="182" w:lineRule="exact"/>
      <w:jc w:val="both"/>
    </w:pPr>
    <w:rPr>
      <w:rFonts w:ascii="Franklin Gothic Medium" w:eastAsiaTheme="minorEastAsia" w:hAnsi="Franklin Gothic Medium" w:cstheme="minorBidi"/>
      <w:sz w:val="24"/>
    </w:rPr>
  </w:style>
  <w:style w:type="paragraph" w:customStyle="1" w:styleId="Style10">
    <w:name w:val="Style10"/>
    <w:basedOn w:val="Normalny"/>
    <w:uiPriority w:val="99"/>
    <w:rsid w:val="002D06A7"/>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2D06A7"/>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2D06A7"/>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2D06A7"/>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273380"/>
    <w:pPr>
      <w:spacing w:after="120"/>
      <w:ind w:left="1304"/>
    </w:pPr>
    <w:rPr>
      <w:rFonts w:ascii="Arial" w:hAnsi="Arial"/>
      <w:szCs w:val="20"/>
      <w:lang w:val="de-DE" w:eastAsia="en-US"/>
    </w:rPr>
  </w:style>
  <w:style w:type="paragraph" w:styleId="Nagwekspisutreci">
    <w:name w:val="TOC Heading"/>
    <w:basedOn w:val="Nagwek1"/>
    <w:next w:val="Normalny"/>
    <w:uiPriority w:val="39"/>
    <w:unhideWhenUsed/>
    <w:qFormat/>
    <w:rsid w:val="002819D9"/>
    <w:pPr>
      <w:spacing w:line="259" w:lineRule="auto"/>
      <w:outlineLvl w:val="9"/>
    </w:pPr>
  </w:style>
  <w:style w:type="paragraph" w:styleId="Spistreci3">
    <w:name w:val="toc 3"/>
    <w:basedOn w:val="Normalny"/>
    <w:next w:val="Normalny"/>
    <w:autoRedefine/>
    <w:uiPriority w:val="39"/>
    <w:unhideWhenUsed/>
    <w:rsid w:val="002819D9"/>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2819D9"/>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2819D9"/>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2819D9"/>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2819D9"/>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2819D9"/>
    <w:pPr>
      <w:spacing w:after="100" w:line="259" w:lineRule="auto"/>
      <w:ind w:left="1760"/>
    </w:pPr>
    <w:rPr>
      <w:rFonts w:asciiTheme="minorHAnsi" w:eastAsiaTheme="minorEastAsia" w:hAnsiTheme="minorHAnsi" w:cstheme="minorBidi"/>
      <w:sz w:val="22"/>
      <w:szCs w:val="22"/>
    </w:rPr>
  </w:style>
  <w:style w:type="character" w:customStyle="1" w:styleId="plainlinks">
    <w:name w:val="plainlinks"/>
    <w:basedOn w:val="Domylnaczcionkaakapitu"/>
    <w:rsid w:val="00F3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4166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E4FB-DC27-4C7F-9505-25A9DB2A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2695</Words>
  <Characters>16174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Katarzyna Trojanowska</cp:lastModifiedBy>
  <cp:revision>2</cp:revision>
  <cp:lastPrinted>2018-06-08T08:32:00Z</cp:lastPrinted>
  <dcterms:created xsi:type="dcterms:W3CDTF">2020-02-10T13:14:00Z</dcterms:created>
  <dcterms:modified xsi:type="dcterms:W3CDTF">2020-02-10T13:14:00Z</dcterms:modified>
</cp:coreProperties>
</file>